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9DBD" w14:textId="77777777" w:rsidR="00FE1C36" w:rsidRPr="004B359C" w:rsidRDefault="002B4999">
      <w:pPr>
        <w:spacing w:before="64"/>
        <w:ind w:left="5448"/>
        <w:rPr>
          <w:b/>
          <w:sz w:val="20"/>
          <w:lang w:val="es-419"/>
        </w:rPr>
      </w:pPr>
      <w:r w:rsidRPr="004B359C">
        <w:rPr>
          <w:noProof/>
          <w:lang w:val="es-419"/>
        </w:rPr>
        <w:drawing>
          <wp:anchor distT="0" distB="0" distL="0" distR="0" simplePos="0" relativeHeight="251667456" behindDoc="0" locked="0" layoutInCell="1" allowOverlap="1" wp14:anchorId="39A29E31" wp14:editId="4FA680A5">
            <wp:simplePos x="0" y="0"/>
            <wp:positionH relativeFrom="page">
              <wp:posOffset>811089</wp:posOffset>
            </wp:positionH>
            <wp:positionV relativeFrom="paragraph">
              <wp:posOffset>38100</wp:posOffset>
            </wp:positionV>
            <wp:extent cx="1902071" cy="5288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071" cy="528827"/>
                    </a:xfrm>
                    <a:prstGeom prst="rect">
                      <a:avLst/>
                    </a:prstGeom>
                  </pic:spPr>
                </pic:pic>
              </a:graphicData>
            </a:graphic>
            <wp14:sizeRelH relativeFrom="margin">
              <wp14:pctWidth>0</wp14:pctWidth>
            </wp14:sizeRelH>
          </wp:anchor>
        </w:drawing>
      </w:r>
      <w:r w:rsidRPr="004B359C">
        <w:rPr>
          <w:b/>
          <w:sz w:val="20"/>
          <w:lang w:val="es-419"/>
        </w:rPr>
        <w:t>HOJA DE DATOS DEL PRODUCTO</w:t>
      </w:r>
    </w:p>
    <w:p w14:paraId="39A29DBE" w14:textId="1B5A6DF3" w:rsidR="00FE1C36" w:rsidRPr="004B359C" w:rsidRDefault="00F7092E">
      <w:pPr>
        <w:pStyle w:val="BodyText"/>
        <w:ind w:left="5384"/>
        <w:rPr>
          <w:sz w:val="20"/>
          <w:lang w:val="es-419"/>
        </w:rPr>
      </w:pPr>
      <w:r>
        <w:rPr>
          <w:sz w:val="20"/>
          <w:lang w:val="es-419"/>
        </w:rPr>
      </w:r>
      <w:r>
        <w:rPr>
          <w:sz w:val="20"/>
          <w:lang w:val="es-419"/>
        </w:rPr>
        <w:pict w14:anchorId="39A29E35">
          <v:shapetype id="_x0000_t202" coordsize="21600,21600" o:spt="202" path="m,l,21600r21600,l21600,xe">
            <v:stroke joinstyle="miter"/>
            <v:path gradientshapeok="t" o:connecttype="rect"/>
          </v:shapetype>
          <v:shape id="_x0000_s1045" type="#_x0000_t202" style="width:255.75pt;height:22.6pt;mso-left-percent:-10001;mso-top-percent:-10001;mso-position-horizontal:absolute;mso-position-horizontal-relative:char;mso-position-vertical:absolute;mso-position-vertical-relative:line;mso-left-percent:-10001;mso-top-percent:-10001" fillcolor="black" strokeweight=".25383mm">
            <v:textbox style="mso-next-textbox:#_x0000_s1045" inset="0,0,0,0">
              <w:txbxContent>
                <w:p w14:paraId="39A29E43" w14:textId="41E35688" w:rsidR="004B359C" w:rsidRDefault="004B359C">
                  <w:pPr>
                    <w:spacing w:before="31"/>
                    <w:ind w:left="48"/>
                    <w:rPr>
                      <w:b/>
                      <w:sz w:val="28"/>
                    </w:rPr>
                  </w:pPr>
                  <w:r>
                    <w:rPr>
                      <w:b/>
                      <w:color w:val="FFFFFF"/>
                      <w:sz w:val="28"/>
                    </w:rPr>
                    <w:t>POLYFLEX T</w:t>
                  </w:r>
                  <w:ins w:id="0" w:author="Brandi M. Julian" w:date="2020-06-18T14:26:00Z">
                    <w:r w:rsidR="00F7092E">
                      <w:rPr>
                        <w:b/>
                        <w:color w:val="FFFFFF"/>
                        <w:sz w:val="28"/>
                      </w:rPr>
                      <w:t>YPE</w:t>
                    </w:r>
                  </w:ins>
                  <w:del w:id="1" w:author="Brandi M. Julian" w:date="2020-06-18T14:26:00Z">
                    <w:r w:rsidDel="00F7092E">
                      <w:rPr>
                        <w:b/>
                        <w:color w:val="FFFFFF"/>
                        <w:sz w:val="28"/>
                      </w:rPr>
                      <w:delText>IPO</w:delText>
                    </w:r>
                  </w:del>
                  <w:r>
                    <w:rPr>
                      <w:b/>
                      <w:color w:val="FFFFFF"/>
                      <w:sz w:val="28"/>
                    </w:rPr>
                    <w:t xml:space="preserve"> 1</w:t>
                  </w:r>
                </w:p>
              </w:txbxContent>
            </v:textbox>
            <w10:anchorlock/>
          </v:shape>
        </w:pict>
      </w:r>
    </w:p>
    <w:p w14:paraId="39A29DBF" w14:textId="77777777" w:rsidR="00FE1C36" w:rsidRPr="004B359C" w:rsidRDefault="00FE1C36">
      <w:pPr>
        <w:rPr>
          <w:sz w:val="20"/>
          <w:lang w:val="es-419"/>
        </w:rPr>
        <w:sectPr w:rsidR="00FE1C36" w:rsidRPr="004B359C">
          <w:type w:val="continuous"/>
          <w:pgSz w:w="12240" w:h="15840"/>
          <w:pgMar w:top="480" w:right="780" w:bottom="280" w:left="780" w:header="720" w:footer="720" w:gutter="0"/>
          <w:cols w:space="720"/>
        </w:sectPr>
      </w:pPr>
    </w:p>
    <w:p w14:paraId="39A29DC0" w14:textId="77777777" w:rsidR="00FE1C36" w:rsidRPr="004B359C" w:rsidRDefault="00FE1C36">
      <w:pPr>
        <w:pStyle w:val="BodyText"/>
        <w:rPr>
          <w:b/>
          <w:lang w:val="es-419"/>
        </w:rPr>
      </w:pPr>
    </w:p>
    <w:p w14:paraId="39A29DC1" w14:textId="77777777" w:rsidR="00FE1C36" w:rsidRPr="004B359C" w:rsidRDefault="00FE1C36">
      <w:pPr>
        <w:pStyle w:val="BodyText"/>
        <w:spacing w:before="4"/>
        <w:rPr>
          <w:b/>
          <w:sz w:val="14"/>
          <w:lang w:val="es-419"/>
        </w:rPr>
      </w:pPr>
    </w:p>
    <w:p w14:paraId="39A29DC2" w14:textId="77777777" w:rsidR="00FE1C36" w:rsidRPr="005104E1" w:rsidRDefault="002B4999">
      <w:pPr>
        <w:pStyle w:val="Heading1"/>
        <w:ind w:left="273"/>
      </w:pPr>
      <w:r w:rsidRPr="005104E1">
        <w:t>6165 W Detroit St. • Chandler AZ 85226</w:t>
      </w:r>
    </w:p>
    <w:p w14:paraId="39A29DC3" w14:textId="77777777" w:rsidR="00FE1C36" w:rsidRPr="008E3C28" w:rsidRDefault="002B4999">
      <w:pPr>
        <w:spacing w:before="1"/>
        <w:ind w:left="273"/>
        <w:rPr>
          <w:b/>
          <w:sz w:val="16"/>
          <w:lang w:val="es-AR"/>
        </w:rPr>
      </w:pPr>
      <w:r w:rsidRPr="008E3C28">
        <w:rPr>
          <w:b/>
          <w:sz w:val="16"/>
          <w:lang w:val="es-AR"/>
        </w:rPr>
        <w:t>+1 (602) 276-0406 • +1 (800) 528-8242 • FAX +1 (480) 961-0513</w:t>
      </w:r>
    </w:p>
    <w:p w14:paraId="39A29DC4" w14:textId="77777777" w:rsidR="00FE1C36" w:rsidRPr="008E3C28" w:rsidRDefault="00B61AB7">
      <w:pPr>
        <w:spacing w:before="1"/>
        <w:ind w:left="271"/>
        <w:rPr>
          <w:b/>
          <w:sz w:val="16"/>
          <w:lang w:val="es-AR"/>
        </w:rPr>
      </w:pPr>
      <w:r>
        <w:fldChar w:fldCharType="begin"/>
      </w:r>
      <w:r w:rsidRPr="00072FC3">
        <w:rPr>
          <w:lang w:val="es-AR"/>
          <w:rPrChange w:id="2" w:author="Patricia E. Irrgang" w:date="2020-05-19T06:28:00Z">
            <w:rPr/>
          </w:rPrChange>
        </w:rPr>
        <w:instrText xml:space="preserve"> HYPERLINK "http://www.crafco.com/" \h </w:instrText>
      </w:r>
      <w:r>
        <w:fldChar w:fldCharType="separate"/>
      </w:r>
      <w:r w:rsidR="002B4999" w:rsidRPr="008E3C28">
        <w:rPr>
          <w:b/>
          <w:sz w:val="16"/>
          <w:lang w:val="es-AR"/>
        </w:rPr>
        <w:t>www.crafco.com</w:t>
      </w:r>
      <w:r>
        <w:rPr>
          <w:b/>
          <w:sz w:val="16"/>
          <w:lang w:val="es-AR"/>
        </w:rPr>
        <w:fldChar w:fldCharType="end"/>
      </w:r>
    </w:p>
    <w:p w14:paraId="18F3292B" w14:textId="77777777" w:rsidR="00F7092E" w:rsidRDefault="002B4999">
      <w:pPr>
        <w:spacing w:line="140" w:lineRule="exact"/>
        <w:ind w:left="227"/>
        <w:rPr>
          <w:lang w:val="es-AR"/>
        </w:rPr>
      </w:pPr>
      <w:r w:rsidRPr="008E3C28">
        <w:rPr>
          <w:lang w:val="es-AR"/>
        </w:rPr>
        <w:br w:type="column"/>
      </w:r>
    </w:p>
    <w:p w14:paraId="39A29DC5" w14:textId="67E36052" w:rsidR="00FE1C36" w:rsidRPr="008E3C28" w:rsidRDefault="00F7092E">
      <w:pPr>
        <w:spacing w:line="140" w:lineRule="exact"/>
        <w:ind w:left="227"/>
        <w:rPr>
          <w:b/>
          <w:sz w:val="16"/>
          <w:lang w:val="es-AR"/>
        </w:rPr>
      </w:pPr>
      <w:moveToRangeStart w:id="3" w:author="Brandi M. Julian" w:date="2020-06-18T14:27:00Z" w:name="move43382867"/>
      <w:moveTo w:id="4" w:author="Brandi M. Julian" w:date="2020-06-18T14:27:00Z">
        <w:r w:rsidRPr="008E3C28">
          <w:rPr>
            <w:b/>
            <w:sz w:val="16"/>
            <w:lang w:val="es-AR"/>
          </w:rPr>
          <w:t>PART NO. 34516</w:t>
        </w:r>
      </w:moveTo>
      <w:moveFromRangeStart w:id="5" w:author="Brandi M. Julian" w:date="2020-06-18T14:27:00Z" w:name="move43382867"/>
      <w:moveToRangeEnd w:id="3"/>
      <w:moveFrom w:id="6" w:author="Brandi M. Julian" w:date="2020-06-18T14:27:00Z">
        <w:r w:rsidR="002B4999" w:rsidRPr="008E3C28" w:rsidDel="00F7092E">
          <w:rPr>
            <w:b/>
            <w:sz w:val="16"/>
            <w:lang w:val="es-AR"/>
          </w:rPr>
          <w:t>PART NO. 34516</w:t>
        </w:r>
      </w:moveFrom>
      <w:moveFromRangeEnd w:id="5"/>
    </w:p>
    <w:p w14:paraId="39A29DC6" w14:textId="151D930D" w:rsidR="00FE1C36" w:rsidRPr="005104E1" w:rsidRDefault="002B4999" w:rsidP="005104E1">
      <w:pPr>
        <w:spacing w:before="140"/>
        <w:ind w:left="90"/>
        <w:rPr>
          <w:b/>
          <w:sz w:val="16"/>
        </w:rPr>
      </w:pPr>
      <w:r w:rsidRPr="008E3C28">
        <w:rPr>
          <w:lang w:val="es-AR"/>
        </w:rPr>
        <w:br w:type="column"/>
      </w:r>
      <w:del w:id="7" w:author="Brandi M. Julian" w:date="2020-06-18T14:27:00Z">
        <w:r w:rsidRPr="008E3C28" w:rsidDel="00F7092E">
          <w:rPr>
            <w:b/>
            <w:sz w:val="16"/>
            <w:highlight w:val="yellow"/>
          </w:rPr>
          <w:delText>SEPT</w:delText>
        </w:r>
        <w:r w:rsidR="005104E1" w:rsidRPr="008E3C28" w:rsidDel="00F7092E">
          <w:rPr>
            <w:b/>
            <w:sz w:val="16"/>
            <w:highlight w:val="yellow"/>
          </w:rPr>
          <w:delText>IEMBRE DE</w:delText>
        </w:r>
        <w:r w:rsidRPr="008E3C28" w:rsidDel="00F7092E">
          <w:rPr>
            <w:b/>
            <w:sz w:val="16"/>
            <w:highlight w:val="yellow"/>
          </w:rPr>
          <w:delText xml:space="preserve"> 2016</w:delText>
        </w:r>
      </w:del>
      <w:ins w:id="8" w:author="Brandi M. Julian" w:date="2020-06-18T14:27:00Z">
        <w:r w:rsidR="00F7092E">
          <w:rPr>
            <w:b/>
            <w:sz w:val="16"/>
          </w:rPr>
          <w:t>JUNIO DE 2020</w:t>
        </w:r>
      </w:ins>
    </w:p>
    <w:p w14:paraId="39A29DC7" w14:textId="77777777" w:rsidR="00FE1C36" w:rsidRPr="005104E1" w:rsidRDefault="00FE1C36">
      <w:pPr>
        <w:rPr>
          <w:sz w:val="16"/>
        </w:rPr>
        <w:sectPr w:rsidR="00FE1C36" w:rsidRPr="005104E1">
          <w:type w:val="continuous"/>
          <w:pgSz w:w="12240" w:h="15840"/>
          <w:pgMar w:top="480" w:right="780" w:bottom="280" w:left="780" w:header="720" w:footer="720" w:gutter="0"/>
          <w:cols w:num="3" w:space="720" w:equalWidth="0">
            <w:col w:w="4927" w:space="293"/>
            <w:col w:w="1522" w:space="2088"/>
            <w:col w:w="1850"/>
          </w:cols>
        </w:sectPr>
      </w:pPr>
    </w:p>
    <w:p w14:paraId="39A29DC8" w14:textId="77777777" w:rsidR="00FE1C36" w:rsidRPr="004B359C" w:rsidRDefault="00F7092E">
      <w:pPr>
        <w:pStyle w:val="BodyText"/>
        <w:spacing w:line="20" w:lineRule="exact"/>
        <w:ind w:left="112"/>
        <w:rPr>
          <w:sz w:val="2"/>
          <w:lang w:val="es-419"/>
        </w:rPr>
      </w:pPr>
      <w:r>
        <w:rPr>
          <w:sz w:val="2"/>
          <w:lang w:val="es-419"/>
        </w:rPr>
      </w:r>
      <w:r>
        <w:rPr>
          <w:sz w:val="2"/>
          <w:lang w:val="es-419"/>
        </w:rPr>
        <w:pict w14:anchorId="39A29E37">
          <v:group id="_x0000_s1041" style="width:522pt;height:.75pt;mso-position-horizontal-relative:char;mso-position-vertical-relative:line" coordsize="10440,15">
            <v:line id="_x0000_s1044" style="position:absolute" from="0,7" to="5220,7" strokeweight=".25383mm"/>
            <v:rect id="_x0000_s1043" style="position:absolute;left:5220;width:15;height:15" fillcolor="black" stroked="f"/>
            <v:line id="_x0000_s1042" style="position:absolute" from="5234,7" to="10440,7" strokeweight=".25383mm"/>
            <w10:anchorlock/>
          </v:group>
        </w:pict>
      </w:r>
    </w:p>
    <w:p w14:paraId="39A29DC9" w14:textId="77777777" w:rsidR="00FE1C36" w:rsidRPr="004B359C" w:rsidRDefault="002B4999">
      <w:pPr>
        <w:tabs>
          <w:tab w:val="left" w:pos="3859"/>
          <w:tab w:val="left" w:pos="10553"/>
        </w:tabs>
        <w:spacing w:before="3"/>
        <w:ind w:left="105"/>
        <w:rPr>
          <w:b/>
          <w:sz w:val="16"/>
          <w:lang w:val="es-419"/>
        </w:rPr>
      </w:pPr>
      <w:r w:rsidRPr="004B359C">
        <w:rPr>
          <w:rFonts w:ascii="Times New Roman"/>
          <w:sz w:val="16"/>
          <w:u w:val="single"/>
          <w:lang w:val="es-419"/>
        </w:rPr>
        <w:t xml:space="preserve"> </w:t>
      </w:r>
      <w:r w:rsidRPr="004B359C">
        <w:rPr>
          <w:rFonts w:ascii="Times New Roman"/>
          <w:sz w:val="16"/>
          <w:u w:val="single"/>
          <w:lang w:val="es-419"/>
        </w:rPr>
        <w:tab/>
      </w:r>
      <w:r w:rsidRPr="004B359C">
        <w:rPr>
          <w:b/>
          <w:sz w:val="16"/>
          <w:u w:val="single"/>
          <w:lang w:val="es-419"/>
        </w:rPr>
        <w:t>LEA ANTES DE UTILIZAR ESTE</w:t>
      </w:r>
      <w:r w:rsidRPr="004B359C">
        <w:rPr>
          <w:b/>
          <w:spacing w:val="-3"/>
          <w:sz w:val="16"/>
          <w:u w:val="single"/>
          <w:lang w:val="es-419"/>
        </w:rPr>
        <w:t xml:space="preserve"> </w:t>
      </w:r>
      <w:r w:rsidRPr="004B359C">
        <w:rPr>
          <w:b/>
          <w:sz w:val="16"/>
          <w:u w:val="single"/>
          <w:lang w:val="es-419"/>
        </w:rPr>
        <w:t>PRODUCTO</w:t>
      </w:r>
      <w:r w:rsidRPr="004B359C">
        <w:rPr>
          <w:b/>
          <w:sz w:val="16"/>
          <w:u w:val="single"/>
          <w:lang w:val="es-419"/>
        </w:rPr>
        <w:tab/>
      </w:r>
    </w:p>
    <w:p w14:paraId="7B9CA31E" w14:textId="2880F469" w:rsidR="00AB51DB" w:rsidRPr="004B359C" w:rsidRDefault="002B4999" w:rsidP="00865EF5">
      <w:pPr>
        <w:pStyle w:val="BodyText"/>
        <w:tabs>
          <w:tab w:val="left" w:pos="1739"/>
          <w:tab w:val="left" w:pos="6398"/>
        </w:tabs>
        <w:spacing w:before="121"/>
        <w:ind w:left="299" w:right="299"/>
        <w:rPr>
          <w:lang w:val="es-419"/>
        </w:rPr>
      </w:pPr>
      <w:r w:rsidRPr="004B359C">
        <w:rPr>
          <w:b/>
          <w:sz w:val="20"/>
          <w:lang w:val="es-419"/>
        </w:rPr>
        <w:t>GENERAL</w:t>
      </w:r>
      <w:r w:rsidRPr="004B359C">
        <w:rPr>
          <w:b/>
          <w:sz w:val="20"/>
          <w:lang w:val="es-419"/>
        </w:rPr>
        <w:tab/>
      </w:r>
      <w:r w:rsidR="00755125" w:rsidRPr="004B359C">
        <w:rPr>
          <w:spacing w:val="-7"/>
          <w:lang w:val="es-419"/>
        </w:rPr>
        <w:t>E</w:t>
      </w:r>
      <w:r w:rsidR="00AE4E44" w:rsidRPr="004B359C">
        <w:rPr>
          <w:spacing w:val="-7"/>
          <w:lang w:val="es-419"/>
        </w:rPr>
        <w:t xml:space="preserve">l </w:t>
      </w:r>
      <w:proofErr w:type="spellStart"/>
      <w:r w:rsidR="00755125" w:rsidRPr="004B359C">
        <w:rPr>
          <w:spacing w:val="-7"/>
          <w:lang w:val="es-419"/>
        </w:rPr>
        <w:t>PolyFlex</w:t>
      </w:r>
      <w:proofErr w:type="spellEnd"/>
      <w:r w:rsidR="00755125" w:rsidRPr="004B359C">
        <w:rPr>
          <w:spacing w:val="-7"/>
          <w:lang w:val="es-419"/>
        </w:rPr>
        <w:t xml:space="preserve"> </w:t>
      </w:r>
      <w:proofErr w:type="spellStart"/>
      <w:r w:rsidR="00755125" w:rsidRPr="004B359C">
        <w:rPr>
          <w:spacing w:val="-7"/>
          <w:lang w:val="es-419"/>
        </w:rPr>
        <w:t>T</w:t>
      </w:r>
      <w:ins w:id="9" w:author="Brandi M. Julian" w:date="2020-06-18T14:29:00Z">
        <w:r w:rsidR="00F7092E">
          <w:rPr>
            <w:spacing w:val="-7"/>
            <w:lang w:val="es-419"/>
          </w:rPr>
          <w:t>ype</w:t>
        </w:r>
      </w:ins>
      <w:proofErr w:type="spellEnd"/>
      <w:del w:id="10" w:author="Brandi M. Julian" w:date="2020-06-18T14:29:00Z">
        <w:r w:rsidR="00755125" w:rsidRPr="004B359C" w:rsidDel="00F7092E">
          <w:rPr>
            <w:spacing w:val="-7"/>
            <w:lang w:val="es-419"/>
          </w:rPr>
          <w:delText>ipo</w:delText>
        </w:r>
      </w:del>
      <w:r w:rsidR="00755125" w:rsidRPr="004B359C">
        <w:rPr>
          <w:spacing w:val="-7"/>
          <w:lang w:val="es-419"/>
        </w:rPr>
        <w:t xml:space="preserve"> 1 de Crafco es un sellador de </w:t>
      </w:r>
      <w:r w:rsidR="004B359C" w:rsidRPr="004B359C">
        <w:rPr>
          <w:spacing w:val="-7"/>
          <w:lang w:val="es-419"/>
        </w:rPr>
        <w:t>aplicación</w:t>
      </w:r>
      <w:r w:rsidR="00755125" w:rsidRPr="004B359C">
        <w:rPr>
          <w:spacing w:val="-7"/>
          <w:lang w:val="es-419"/>
        </w:rPr>
        <w:t xml:space="preserve"> en caliente</w:t>
      </w:r>
      <w:r w:rsidR="005104E1">
        <w:rPr>
          <w:spacing w:val="-7"/>
          <w:lang w:val="es-419"/>
        </w:rPr>
        <w:t xml:space="preserve">, </w:t>
      </w:r>
      <w:del w:id="11" w:author="Charley Grady" w:date="2020-05-18T15:53:00Z">
        <w:r w:rsidR="005104E1" w:rsidDel="008E3C28">
          <w:rPr>
            <w:spacing w:val="-7"/>
            <w:lang w:val="es-419"/>
          </w:rPr>
          <w:delText>B</w:delText>
        </w:r>
      </w:del>
      <w:ins w:id="12" w:author="Charley Grady" w:date="2020-05-18T15:53:00Z">
        <w:r w:rsidR="008E3C28">
          <w:rPr>
            <w:spacing w:val="-7"/>
            <w:lang w:val="es-419"/>
          </w:rPr>
          <w:t>b</w:t>
        </w:r>
      </w:ins>
      <w:r w:rsidR="00755125" w:rsidRPr="004B359C">
        <w:rPr>
          <w:spacing w:val="-7"/>
          <w:lang w:val="es-419"/>
        </w:rPr>
        <w:t xml:space="preserve">asado en asfalto que se </w:t>
      </w:r>
      <w:r w:rsidR="00AE4E44" w:rsidRPr="004B359C">
        <w:rPr>
          <w:spacing w:val="-7"/>
          <w:lang w:val="es-419"/>
        </w:rPr>
        <w:t>utiliza</w:t>
      </w:r>
      <w:r w:rsidR="00755125" w:rsidRPr="004B359C">
        <w:rPr>
          <w:spacing w:val="-7"/>
          <w:lang w:val="es-419"/>
        </w:rPr>
        <w:t xml:space="preserve"> para rellenar</w:t>
      </w:r>
      <w:r w:rsidR="00A0142C" w:rsidRPr="004B359C">
        <w:rPr>
          <w:spacing w:val="-7"/>
          <w:lang w:val="es-419"/>
        </w:rPr>
        <w:t xml:space="preserve"> grietas y juntas en asfalto o pavimentos de concreto</w:t>
      </w:r>
      <w:r w:rsidR="00D00868" w:rsidRPr="004B359C">
        <w:rPr>
          <w:spacing w:val="-7"/>
          <w:lang w:val="es-419"/>
        </w:rPr>
        <w:t xml:space="preserve"> </w:t>
      </w:r>
      <w:r w:rsidR="00A0142C" w:rsidRPr="004B359C">
        <w:rPr>
          <w:spacing w:val="-7"/>
          <w:lang w:val="es-419"/>
        </w:rPr>
        <w:t>Portland</w:t>
      </w:r>
      <w:r w:rsidR="00D00868" w:rsidRPr="004B359C">
        <w:rPr>
          <w:spacing w:val="-7"/>
          <w:lang w:val="es-419"/>
        </w:rPr>
        <w:t xml:space="preserve"> en climas entre moderados y fríos</w:t>
      </w:r>
      <w:r w:rsidRPr="004B359C">
        <w:rPr>
          <w:spacing w:val="-7"/>
          <w:lang w:val="es-419"/>
        </w:rPr>
        <w:t xml:space="preserve">. </w:t>
      </w:r>
      <w:r w:rsidR="002366CA" w:rsidRPr="004B359C">
        <w:rPr>
          <w:spacing w:val="-7"/>
          <w:lang w:val="es-419"/>
        </w:rPr>
        <w:t xml:space="preserve">El mismo se proporciona en forma sólida que </w:t>
      </w:r>
      <w:del w:id="13" w:author="Charley Grady" w:date="2020-05-18T15:53:00Z">
        <w:r w:rsidR="002366CA" w:rsidRPr="004B359C" w:rsidDel="008E3C28">
          <w:rPr>
            <w:spacing w:val="-7"/>
            <w:lang w:val="es-419"/>
          </w:rPr>
          <w:delText>e</w:delText>
        </w:r>
      </w:del>
      <w:ins w:id="14" w:author="Charley Grady" w:date="2020-05-18T15:53:00Z">
        <w:r w:rsidR="008E3C28">
          <w:rPr>
            <w:spacing w:val="-7"/>
            <w:lang w:val="es-419"/>
          </w:rPr>
          <w:t>a</w:t>
        </w:r>
      </w:ins>
      <w:r w:rsidR="002366CA" w:rsidRPr="004B359C">
        <w:rPr>
          <w:spacing w:val="-7"/>
          <w:lang w:val="es-419"/>
        </w:rPr>
        <w:t>l ser fundid</w:t>
      </w:r>
      <w:del w:id="15" w:author="Charley Grady" w:date="2020-05-18T15:53:00Z">
        <w:r w:rsidR="002366CA" w:rsidRPr="004B359C" w:rsidDel="008E3C28">
          <w:rPr>
            <w:spacing w:val="-7"/>
            <w:lang w:val="es-419"/>
          </w:rPr>
          <w:delText>a</w:delText>
        </w:r>
      </w:del>
      <w:ins w:id="16" w:author="Charley Grady" w:date="2020-05-18T15:53:00Z">
        <w:r w:rsidR="008E3C28">
          <w:rPr>
            <w:spacing w:val="-7"/>
            <w:lang w:val="es-419"/>
          </w:rPr>
          <w:t>o</w:t>
        </w:r>
      </w:ins>
      <w:r w:rsidR="002366CA" w:rsidRPr="004B359C">
        <w:rPr>
          <w:spacing w:val="-7"/>
          <w:lang w:val="es-419"/>
        </w:rPr>
        <w:t xml:space="preserve"> y aplicad</w:t>
      </w:r>
      <w:del w:id="17" w:author="Charley Grady" w:date="2020-05-18T15:54:00Z">
        <w:r w:rsidR="002366CA" w:rsidRPr="004B359C" w:rsidDel="008E3C28">
          <w:rPr>
            <w:spacing w:val="-7"/>
            <w:lang w:val="es-419"/>
          </w:rPr>
          <w:delText>a</w:delText>
        </w:r>
      </w:del>
      <w:ins w:id="18" w:author="Charley Grady" w:date="2020-05-18T15:54:00Z">
        <w:r w:rsidR="008E3C28">
          <w:rPr>
            <w:spacing w:val="-7"/>
            <w:lang w:val="es-419"/>
          </w:rPr>
          <w:t>o</w:t>
        </w:r>
      </w:ins>
      <w:r w:rsidR="002366CA" w:rsidRPr="004B359C">
        <w:rPr>
          <w:spacing w:val="-7"/>
          <w:lang w:val="es-419"/>
        </w:rPr>
        <w:t xml:space="preserve"> correctamente forma un compuesto flexible y altamente </w:t>
      </w:r>
      <w:r w:rsidR="00597817" w:rsidRPr="004B359C">
        <w:rPr>
          <w:spacing w:val="-7"/>
          <w:lang w:val="es-419"/>
        </w:rPr>
        <w:t xml:space="preserve">adhesivo que resiste el </w:t>
      </w:r>
      <w:r w:rsidR="00AE4E44" w:rsidRPr="004B359C">
        <w:rPr>
          <w:spacing w:val="-7"/>
          <w:lang w:val="es-419"/>
        </w:rPr>
        <w:t>agrietamiento</w:t>
      </w:r>
      <w:r w:rsidR="00597817" w:rsidRPr="004B359C">
        <w:rPr>
          <w:spacing w:val="-7"/>
          <w:lang w:val="es-419"/>
        </w:rPr>
        <w:t xml:space="preserve"> en el invierno y al flujo en temperaturas de verano. Se utiliza en autopistas, carreteras y pavimentos de aeropuertos</w:t>
      </w:r>
      <w:r w:rsidR="00882F9D" w:rsidRPr="004B359C">
        <w:rPr>
          <w:spacing w:val="-7"/>
          <w:lang w:val="es-419"/>
        </w:rPr>
        <w:t xml:space="preserve"> y se aplica a grietas del pavimento utilizando una </w:t>
      </w:r>
      <w:r w:rsidR="00945D69" w:rsidRPr="004B359C">
        <w:rPr>
          <w:spacing w:val="-7"/>
          <w:lang w:val="es-419"/>
        </w:rPr>
        <w:t xml:space="preserve">unidad </w:t>
      </w:r>
      <w:del w:id="19" w:author="Charley Grady" w:date="2020-05-18T15:54:00Z">
        <w:r w:rsidR="00882F9D" w:rsidRPr="004B359C" w:rsidDel="008E3C28">
          <w:rPr>
            <w:spacing w:val="-7"/>
            <w:lang w:val="es-419"/>
          </w:rPr>
          <w:delText>fusora</w:delText>
        </w:r>
      </w:del>
      <w:proofErr w:type="spellStart"/>
      <w:ins w:id="20" w:author="Charley Grady" w:date="2020-05-18T15:54:00Z">
        <w:r w:rsidR="008E3C28">
          <w:rPr>
            <w:spacing w:val="-7"/>
            <w:lang w:val="es-419"/>
          </w:rPr>
          <w:t>derretidora</w:t>
        </w:r>
      </w:ins>
      <w:proofErr w:type="spellEnd"/>
      <w:r w:rsidR="00882F9D" w:rsidRPr="004B359C">
        <w:rPr>
          <w:spacing w:val="-7"/>
          <w:lang w:val="es-419"/>
        </w:rPr>
        <w:t xml:space="preserve"> </w:t>
      </w:r>
      <w:r w:rsidR="00945D69" w:rsidRPr="004B359C">
        <w:rPr>
          <w:spacing w:val="-7"/>
          <w:lang w:val="es-419"/>
        </w:rPr>
        <w:t xml:space="preserve">de aplicación </w:t>
      </w:r>
      <w:r w:rsidR="00882F9D" w:rsidRPr="004B359C">
        <w:rPr>
          <w:spacing w:val="-7"/>
          <w:lang w:val="es-419"/>
        </w:rPr>
        <w:t>alimentada a presión</w:t>
      </w:r>
      <w:r w:rsidR="00945D69" w:rsidRPr="004B359C">
        <w:rPr>
          <w:spacing w:val="-7"/>
          <w:lang w:val="es-419"/>
        </w:rPr>
        <w:t xml:space="preserve"> o </w:t>
      </w:r>
      <w:r w:rsidR="00136CB1" w:rsidRPr="004B359C">
        <w:rPr>
          <w:spacing w:val="-7"/>
          <w:lang w:val="es-419"/>
        </w:rPr>
        <w:t xml:space="preserve">un recipiente para verter. </w:t>
      </w:r>
      <w:r w:rsidR="00FD2B80" w:rsidRPr="004B359C">
        <w:rPr>
          <w:spacing w:val="-7"/>
          <w:lang w:val="es-419"/>
        </w:rPr>
        <w:t xml:space="preserve"> A la temperatura de aplicación el </w:t>
      </w:r>
      <w:proofErr w:type="spellStart"/>
      <w:ins w:id="21" w:author="Brandi M. Julian" w:date="2020-06-18T14:31:00Z">
        <w:r w:rsidR="00F7092E" w:rsidRPr="004B359C">
          <w:rPr>
            <w:spacing w:val="-7"/>
            <w:lang w:val="es-419"/>
          </w:rPr>
          <w:t>PolyFlex</w:t>
        </w:r>
        <w:proofErr w:type="spellEnd"/>
        <w:r w:rsidR="00F7092E" w:rsidRPr="004B359C">
          <w:rPr>
            <w:spacing w:val="-7"/>
            <w:lang w:val="es-419"/>
          </w:rPr>
          <w:t xml:space="preserve"> </w:t>
        </w:r>
        <w:proofErr w:type="spellStart"/>
        <w:r w:rsidR="00F7092E" w:rsidRPr="004B359C">
          <w:rPr>
            <w:spacing w:val="-7"/>
            <w:lang w:val="es-419"/>
          </w:rPr>
          <w:t>T</w:t>
        </w:r>
        <w:r w:rsidR="00F7092E">
          <w:rPr>
            <w:spacing w:val="-7"/>
            <w:lang w:val="es-419"/>
          </w:rPr>
          <w:t>ype</w:t>
        </w:r>
        <w:proofErr w:type="spellEnd"/>
        <w:r w:rsidR="00F7092E" w:rsidRPr="004B359C">
          <w:rPr>
            <w:spacing w:val="-7"/>
            <w:lang w:val="es-419"/>
          </w:rPr>
          <w:t xml:space="preserve"> 1 </w:t>
        </w:r>
      </w:ins>
      <w:del w:id="22" w:author="Brandi M. Julian" w:date="2020-06-18T14:31:00Z">
        <w:r w:rsidR="00FD2B80" w:rsidRPr="004B359C" w:rsidDel="00F7092E">
          <w:rPr>
            <w:spacing w:val="-7"/>
            <w:lang w:val="es-419"/>
          </w:rPr>
          <w:delText xml:space="preserve">PolyFlex </w:delText>
        </w:r>
        <w:r w:rsidR="005104E1" w:rsidDel="00F7092E">
          <w:rPr>
            <w:spacing w:val="-7"/>
            <w:lang w:val="es-419"/>
          </w:rPr>
          <w:delText xml:space="preserve">Tipo </w:delText>
        </w:r>
        <w:r w:rsidR="00FD2B80" w:rsidRPr="004B359C" w:rsidDel="00F7092E">
          <w:rPr>
            <w:spacing w:val="-7"/>
            <w:lang w:val="es-419"/>
          </w:rPr>
          <w:delText xml:space="preserve">1 </w:delText>
        </w:r>
      </w:del>
      <w:r w:rsidR="00FD2B80" w:rsidRPr="004B359C">
        <w:rPr>
          <w:spacing w:val="-7"/>
          <w:lang w:val="es-419"/>
        </w:rPr>
        <w:t>posee una viscosidad intermedia de manera que fluye y penetra dentro de las grietas</w:t>
      </w:r>
      <w:r w:rsidRPr="004B359C">
        <w:rPr>
          <w:spacing w:val="-7"/>
          <w:lang w:val="es-419"/>
        </w:rPr>
        <w:t xml:space="preserve">. </w:t>
      </w:r>
      <w:r w:rsidR="00865EF5" w:rsidRPr="004B359C">
        <w:rPr>
          <w:spacing w:val="-7"/>
          <w:lang w:val="es-419"/>
        </w:rPr>
        <w:t xml:space="preserve">El </w:t>
      </w:r>
      <w:proofErr w:type="spellStart"/>
      <w:ins w:id="23" w:author="Brandi M. Julian" w:date="2020-06-18T14:31:00Z">
        <w:r w:rsidR="00F7092E" w:rsidRPr="004B359C">
          <w:rPr>
            <w:spacing w:val="-7"/>
            <w:lang w:val="es-419"/>
          </w:rPr>
          <w:t>PolyFlex</w:t>
        </w:r>
        <w:proofErr w:type="spellEnd"/>
        <w:r w:rsidR="00F7092E" w:rsidRPr="004B359C">
          <w:rPr>
            <w:spacing w:val="-7"/>
            <w:lang w:val="es-419"/>
          </w:rPr>
          <w:t xml:space="preserve"> </w:t>
        </w:r>
        <w:proofErr w:type="spellStart"/>
        <w:r w:rsidR="00F7092E" w:rsidRPr="004B359C">
          <w:rPr>
            <w:spacing w:val="-7"/>
            <w:lang w:val="es-419"/>
          </w:rPr>
          <w:t>T</w:t>
        </w:r>
        <w:r w:rsidR="00F7092E">
          <w:rPr>
            <w:spacing w:val="-7"/>
            <w:lang w:val="es-419"/>
          </w:rPr>
          <w:t>ype</w:t>
        </w:r>
        <w:proofErr w:type="spellEnd"/>
        <w:r w:rsidR="00F7092E" w:rsidRPr="004B359C">
          <w:rPr>
            <w:spacing w:val="-7"/>
            <w:lang w:val="es-419"/>
          </w:rPr>
          <w:t xml:space="preserve"> 1 </w:t>
        </w:r>
      </w:ins>
      <w:del w:id="24" w:author="Brandi M. Julian" w:date="2020-06-18T14:31:00Z">
        <w:r w:rsidRPr="004B359C" w:rsidDel="00F7092E">
          <w:rPr>
            <w:spacing w:val="-7"/>
            <w:lang w:val="es-419"/>
          </w:rPr>
          <w:delText>PolyFlex T</w:delText>
        </w:r>
        <w:r w:rsidR="00865EF5" w:rsidRPr="004B359C" w:rsidDel="00F7092E">
          <w:rPr>
            <w:spacing w:val="-7"/>
            <w:lang w:val="es-419"/>
          </w:rPr>
          <w:delText>i</w:delText>
        </w:r>
        <w:r w:rsidRPr="004B359C" w:rsidDel="00F7092E">
          <w:rPr>
            <w:spacing w:val="-7"/>
            <w:lang w:val="es-419"/>
          </w:rPr>
          <w:delText>p</w:delText>
        </w:r>
        <w:r w:rsidR="00865EF5" w:rsidRPr="004B359C" w:rsidDel="00F7092E">
          <w:rPr>
            <w:spacing w:val="-7"/>
            <w:lang w:val="es-419"/>
          </w:rPr>
          <w:delText>o</w:delText>
        </w:r>
        <w:r w:rsidRPr="004B359C" w:rsidDel="00F7092E">
          <w:rPr>
            <w:spacing w:val="-7"/>
            <w:lang w:val="es-419"/>
          </w:rPr>
          <w:delText xml:space="preserve"> </w:delText>
        </w:r>
        <w:r w:rsidR="00865EF5" w:rsidRPr="004B359C" w:rsidDel="00F7092E">
          <w:rPr>
            <w:spacing w:val="-7"/>
            <w:lang w:val="es-419"/>
          </w:rPr>
          <w:delText xml:space="preserve">1 </w:delText>
        </w:r>
      </w:del>
      <w:r w:rsidR="00865EF5" w:rsidRPr="004B359C">
        <w:rPr>
          <w:spacing w:val="-7"/>
          <w:lang w:val="es-419"/>
        </w:rPr>
        <w:t xml:space="preserve">está formulado como un </w:t>
      </w:r>
      <w:r w:rsidR="00AB51DB" w:rsidRPr="004B359C">
        <w:rPr>
          <w:spacing w:val="-7"/>
          <w:lang w:val="es-419"/>
        </w:rPr>
        <w:t>producto</w:t>
      </w:r>
      <w:r w:rsidR="00983C7E" w:rsidRPr="004B359C">
        <w:rPr>
          <w:spacing w:val="-7"/>
          <w:lang w:val="es-419"/>
        </w:rPr>
        <w:t xml:space="preserve"> para el mantenimiento y rellenado de grietas</w:t>
      </w:r>
      <w:r w:rsidR="00AA5D59" w:rsidRPr="004B359C">
        <w:rPr>
          <w:spacing w:val="-7"/>
          <w:lang w:val="es-419"/>
        </w:rPr>
        <w:t xml:space="preserve">. En comparación a productos basados en caucho regenerado, el </w:t>
      </w:r>
      <w:proofErr w:type="spellStart"/>
      <w:ins w:id="25" w:author="Brandi M. Julian" w:date="2020-06-18T14:31:00Z">
        <w:r w:rsidR="00F7092E" w:rsidRPr="004B359C">
          <w:rPr>
            <w:spacing w:val="-7"/>
            <w:lang w:val="es-419"/>
          </w:rPr>
          <w:t>PolyFlex</w:t>
        </w:r>
        <w:proofErr w:type="spellEnd"/>
        <w:r w:rsidR="00F7092E" w:rsidRPr="004B359C">
          <w:rPr>
            <w:spacing w:val="-7"/>
            <w:lang w:val="es-419"/>
          </w:rPr>
          <w:t xml:space="preserve"> </w:t>
        </w:r>
        <w:proofErr w:type="spellStart"/>
        <w:r w:rsidR="00F7092E" w:rsidRPr="004B359C">
          <w:rPr>
            <w:spacing w:val="-7"/>
            <w:lang w:val="es-419"/>
          </w:rPr>
          <w:t>T</w:t>
        </w:r>
        <w:r w:rsidR="00F7092E">
          <w:rPr>
            <w:spacing w:val="-7"/>
            <w:lang w:val="es-419"/>
          </w:rPr>
          <w:t>ype</w:t>
        </w:r>
        <w:proofErr w:type="spellEnd"/>
        <w:r w:rsidR="00F7092E" w:rsidRPr="004B359C">
          <w:rPr>
            <w:spacing w:val="-7"/>
            <w:lang w:val="es-419"/>
          </w:rPr>
          <w:t xml:space="preserve"> 1 </w:t>
        </w:r>
      </w:ins>
      <w:del w:id="26" w:author="Brandi M. Julian" w:date="2020-06-18T14:31:00Z">
        <w:r w:rsidR="00AA5D59" w:rsidRPr="004B359C" w:rsidDel="00F7092E">
          <w:rPr>
            <w:spacing w:val="-7"/>
            <w:lang w:val="es-419"/>
          </w:rPr>
          <w:delText>PolyFlex Tipo 1</w:delText>
        </w:r>
        <w:r w:rsidR="00B32A44" w:rsidRPr="004B359C" w:rsidDel="00F7092E">
          <w:rPr>
            <w:spacing w:val="-7"/>
            <w:lang w:val="es-419"/>
          </w:rPr>
          <w:delText xml:space="preserve"> </w:delText>
        </w:r>
      </w:del>
      <w:r w:rsidR="00B32A44" w:rsidRPr="004B359C">
        <w:rPr>
          <w:spacing w:val="-7"/>
          <w:lang w:val="es-419"/>
        </w:rPr>
        <w:t xml:space="preserve">ofrece una viscosidad más baja para una aplicación más sencilla, una mayor resistencia </w:t>
      </w:r>
      <w:ins w:id="27" w:author="Charley Grady" w:date="2020-05-18T15:55:00Z">
        <w:r w:rsidR="008E3C28" w:rsidRPr="004B359C">
          <w:rPr>
            <w:spacing w:val="-7"/>
            <w:lang w:val="es-419"/>
          </w:rPr>
          <w:t>a ser levantado</w:t>
        </w:r>
        <w:r w:rsidR="008E3C28">
          <w:rPr>
            <w:spacing w:val="-7"/>
            <w:lang w:val="es-419"/>
          </w:rPr>
          <w:t xml:space="preserve"> </w:t>
        </w:r>
      </w:ins>
      <w:r w:rsidR="00B32A44" w:rsidRPr="004B359C">
        <w:rPr>
          <w:spacing w:val="-7"/>
          <w:lang w:val="es-419"/>
        </w:rPr>
        <w:t>en el verano</w:t>
      </w:r>
      <w:ins w:id="28" w:author="Charley Grady" w:date="2020-05-18T15:55:00Z">
        <w:r w:rsidR="008E3C28">
          <w:rPr>
            <w:spacing w:val="-7"/>
            <w:lang w:val="es-419"/>
          </w:rPr>
          <w:t>,</w:t>
        </w:r>
      </w:ins>
      <w:r w:rsidR="00B32A44" w:rsidRPr="004B359C">
        <w:rPr>
          <w:spacing w:val="-7"/>
          <w:lang w:val="es-419"/>
        </w:rPr>
        <w:t xml:space="preserve"> </w:t>
      </w:r>
      <w:del w:id="29" w:author="Charley Grady" w:date="2020-05-18T15:55:00Z">
        <w:r w:rsidR="00B32A44" w:rsidRPr="004B359C" w:rsidDel="008E3C28">
          <w:rPr>
            <w:spacing w:val="-7"/>
            <w:lang w:val="es-419"/>
          </w:rPr>
          <w:delText xml:space="preserve">a ser levantado, </w:delText>
        </w:r>
      </w:del>
      <w:r w:rsidR="00B32A44" w:rsidRPr="004B359C">
        <w:rPr>
          <w:spacing w:val="-7"/>
          <w:lang w:val="es-419"/>
        </w:rPr>
        <w:t xml:space="preserve">tiempos más rápidos de asentamiento y una mejor flexibilidad a bajas temperaturas. </w:t>
      </w:r>
      <w:r w:rsidR="0059150E" w:rsidRPr="004B359C">
        <w:rPr>
          <w:spacing w:val="-7"/>
          <w:lang w:val="es-419"/>
        </w:rPr>
        <w:t>Ha sido un producto de desempeño de punta de Crafco por más de 25 años y varios estados ha</w:t>
      </w:r>
      <w:r w:rsidR="00AE4E44" w:rsidRPr="004B359C">
        <w:rPr>
          <w:spacing w:val="-7"/>
          <w:lang w:val="es-419"/>
        </w:rPr>
        <w:t xml:space="preserve">n adoptado especificaciones basadas en el desempeño del </w:t>
      </w:r>
      <w:proofErr w:type="spellStart"/>
      <w:ins w:id="30" w:author="Brandi M. Julian" w:date="2020-06-18T14:31:00Z">
        <w:r w:rsidR="00F7092E" w:rsidRPr="004B359C">
          <w:rPr>
            <w:spacing w:val="-7"/>
            <w:lang w:val="es-419"/>
          </w:rPr>
          <w:t>PolyFlex</w:t>
        </w:r>
        <w:proofErr w:type="spellEnd"/>
        <w:r w:rsidR="00F7092E" w:rsidRPr="004B359C">
          <w:rPr>
            <w:spacing w:val="-7"/>
            <w:lang w:val="es-419"/>
          </w:rPr>
          <w:t xml:space="preserve"> </w:t>
        </w:r>
        <w:proofErr w:type="spellStart"/>
        <w:r w:rsidR="00F7092E" w:rsidRPr="004B359C">
          <w:rPr>
            <w:spacing w:val="-7"/>
            <w:lang w:val="es-419"/>
          </w:rPr>
          <w:t>T</w:t>
        </w:r>
        <w:r w:rsidR="00F7092E">
          <w:rPr>
            <w:spacing w:val="-7"/>
            <w:lang w:val="es-419"/>
          </w:rPr>
          <w:t>ype</w:t>
        </w:r>
        <w:proofErr w:type="spellEnd"/>
        <w:r w:rsidR="00F7092E" w:rsidRPr="004B359C">
          <w:rPr>
            <w:spacing w:val="-7"/>
            <w:lang w:val="es-419"/>
          </w:rPr>
          <w:t xml:space="preserve"> 1 </w:t>
        </w:r>
      </w:ins>
      <w:del w:id="31" w:author="Brandi M. Julian" w:date="2020-06-18T14:31:00Z">
        <w:r w:rsidR="00AE4E44" w:rsidRPr="004B359C" w:rsidDel="00F7092E">
          <w:rPr>
            <w:spacing w:val="-7"/>
            <w:lang w:val="es-419"/>
          </w:rPr>
          <w:delText>PolyFlex Tipo 1</w:delText>
        </w:r>
      </w:del>
      <w:r w:rsidR="00AE4E44" w:rsidRPr="004B359C">
        <w:rPr>
          <w:spacing w:val="-7"/>
          <w:lang w:val="es-419"/>
        </w:rPr>
        <w:t>.</w:t>
      </w:r>
      <w:r w:rsidR="00ED1582" w:rsidRPr="004B359C">
        <w:rPr>
          <w:spacing w:val="-7"/>
          <w:lang w:val="es-419"/>
        </w:rPr>
        <w:t xml:space="preserve">                                                                          </w:t>
      </w:r>
      <w:r w:rsidR="00ED1582" w:rsidRPr="004B359C">
        <w:rPr>
          <w:spacing w:val="-5"/>
          <w:lang w:val="es-419"/>
        </w:rPr>
        <w:t>VOC</w:t>
      </w:r>
      <w:r w:rsidR="00ED1582" w:rsidRPr="004B359C">
        <w:rPr>
          <w:spacing w:val="-19"/>
          <w:lang w:val="es-419"/>
        </w:rPr>
        <w:t xml:space="preserve"> </w:t>
      </w:r>
      <w:r w:rsidR="00ED1582" w:rsidRPr="004B359C">
        <w:rPr>
          <w:lang w:val="es-419"/>
        </w:rPr>
        <w:t>=</w:t>
      </w:r>
      <w:r w:rsidR="00ED1582" w:rsidRPr="004B359C">
        <w:rPr>
          <w:spacing w:val="-16"/>
          <w:lang w:val="es-419"/>
        </w:rPr>
        <w:t xml:space="preserve"> </w:t>
      </w:r>
      <w:r w:rsidR="00ED1582" w:rsidRPr="004B359C">
        <w:rPr>
          <w:lang w:val="es-419"/>
        </w:rPr>
        <w:t>0</w:t>
      </w:r>
      <w:r w:rsidR="00ED1582" w:rsidRPr="004B359C">
        <w:rPr>
          <w:spacing w:val="-17"/>
          <w:lang w:val="es-419"/>
        </w:rPr>
        <w:t xml:space="preserve"> </w:t>
      </w:r>
      <w:r w:rsidR="00ED1582" w:rsidRPr="004B359C">
        <w:rPr>
          <w:spacing w:val="-7"/>
          <w:lang w:val="es-419"/>
        </w:rPr>
        <w:t>g/l.</w:t>
      </w:r>
    </w:p>
    <w:p w14:paraId="39A29DCB" w14:textId="6B09F043" w:rsidR="00FE1C36" w:rsidRPr="004B359C" w:rsidRDefault="00F7092E" w:rsidP="00ED1582">
      <w:pPr>
        <w:pStyle w:val="BodyText"/>
        <w:tabs>
          <w:tab w:val="left" w:pos="1739"/>
          <w:tab w:val="left" w:pos="6398"/>
        </w:tabs>
        <w:spacing w:before="121"/>
        <w:ind w:left="299" w:right="299"/>
        <w:rPr>
          <w:sz w:val="8"/>
          <w:lang w:val="es-419"/>
        </w:rPr>
      </w:pPr>
      <w:r>
        <w:rPr>
          <w:lang w:val="es-419"/>
        </w:rPr>
        <w:pict w14:anchorId="39A29E38">
          <v:shape id="_x0000_s1040" style="position:absolute;left:0;text-align:left;margin-left:52.55pt;margin-top:3.3pt;width:506.9pt;height:.1pt;z-index:-251656192;mso-wrap-distance-left:0;mso-wrap-distance-right:0;mso-position-horizontal-relative:page" coordorigin="1051,1669" coordsize="10138,0" path="m1051,1669r10138,e" filled="f" strokeweight=".16917mm">
            <v:path arrowok="t"/>
            <w10:wrap type="topAndBottom" anchorx="page"/>
          </v:shape>
        </w:pict>
      </w:r>
    </w:p>
    <w:p w14:paraId="39A29DCC" w14:textId="77777777" w:rsidR="00FE1C36" w:rsidRPr="004B359C" w:rsidRDefault="00FE1C36">
      <w:pPr>
        <w:rPr>
          <w:sz w:val="8"/>
          <w:lang w:val="es-419"/>
        </w:rPr>
        <w:sectPr w:rsidR="00FE1C36" w:rsidRPr="004B359C">
          <w:type w:val="continuous"/>
          <w:pgSz w:w="12240" w:h="15840"/>
          <w:pgMar w:top="480" w:right="780" w:bottom="280" w:left="780" w:header="720" w:footer="720" w:gutter="0"/>
          <w:cols w:space="720"/>
        </w:sectPr>
      </w:pPr>
    </w:p>
    <w:p w14:paraId="39A29DCD" w14:textId="1CA26709" w:rsidR="00FE1C36" w:rsidRPr="004B359C" w:rsidRDefault="00ED1582">
      <w:pPr>
        <w:pStyle w:val="BodyText"/>
        <w:spacing w:before="67"/>
        <w:ind w:left="299" w:right="38"/>
        <w:jc w:val="both"/>
        <w:rPr>
          <w:lang w:val="es-419"/>
        </w:rPr>
      </w:pPr>
      <w:r w:rsidRPr="004B359C">
        <w:rPr>
          <w:b/>
          <w:sz w:val="20"/>
          <w:lang w:val="es-419"/>
        </w:rPr>
        <w:t>RECOMENDACIONES DE USO</w:t>
      </w:r>
      <w:r w:rsidR="002B4999" w:rsidRPr="004B359C">
        <w:rPr>
          <w:b/>
          <w:sz w:val="20"/>
          <w:lang w:val="es-419"/>
        </w:rPr>
        <w:t xml:space="preserve"> </w:t>
      </w:r>
      <w:r w:rsidRPr="004B359C">
        <w:rPr>
          <w:spacing w:val="-10"/>
          <w:lang w:val="es-419"/>
        </w:rPr>
        <w:t xml:space="preserve">El </w:t>
      </w:r>
      <w:proofErr w:type="spellStart"/>
      <w:ins w:id="32" w:author="Brandi M. Julian" w:date="2020-06-18T14:31:00Z">
        <w:r w:rsidR="00F7092E" w:rsidRPr="004B359C">
          <w:rPr>
            <w:spacing w:val="-7"/>
            <w:lang w:val="es-419"/>
          </w:rPr>
          <w:t>PolyFlex</w:t>
        </w:r>
        <w:proofErr w:type="spellEnd"/>
        <w:r w:rsidR="00F7092E" w:rsidRPr="004B359C">
          <w:rPr>
            <w:spacing w:val="-7"/>
            <w:lang w:val="es-419"/>
          </w:rPr>
          <w:t xml:space="preserve"> </w:t>
        </w:r>
        <w:proofErr w:type="spellStart"/>
        <w:r w:rsidR="00F7092E" w:rsidRPr="004B359C">
          <w:rPr>
            <w:spacing w:val="-7"/>
            <w:lang w:val="es-419"/>
          </w:rPr>
          <w:t>T</w:t>
        </w:r>
        <w:r w:rsidR="00F7092E">
          <w:rPr>
            <w:spacing w:val="-7"/>
            <w:lang w:val="es-419"/>
          </w:rPr>
          <w:t>ype</w:t>
        </w:r>
        <w:proofErr w:type="spellEnd"/>
        <w:r w:rsidR="00F7092E" w:rsidRPr="004B359C">
          <w:rPr>
            <w:spacing w:val="-7"/>
            <w:lang w:val="es-419"/>
          </w:rPr>
          <w:t xml:space="preserve"> 1 </w:t>
        </w:r>
      </w:ins>
      <w:del w:id="33" w:author="Brandi M. Julian" w:date="2020-06-18T14:31:00Z">
        <w:r w:rsidRPr="004B359C" w:rsidDel="00F7092E">
          <w:rPr>
            <w:spacing w:val="-10"/>
            <w:lang w:val="es-419"/>
          </w:rPr>
          <w:delText xml:space="preserve">PolyFlex Tipo 1 </w:delText>
        </w:r>
      </w:del>
      <w:r w:rsidR="00C73329" w:rsidRPr="004B359C">
        <w:rPr>
          <w:spacing w:val="-10"/>
          <w:lang w:val="es-419"/>
        </w:rPr>
        <w:t>es aplicable para el uso c</w:t>
      </w:r>
      <w:r w:rsidR="004B359C">
        <w:rPr>
          <w:spacing w:val="-10"/>
          <w:lang w:val="es-419"/>
        </w:rPr>
        <w:t>o</w:t>
      </w:r>
      <w:r w:rsidR="00C73329" w:rsidRPr="004B359C">
        <w:rPr>
          <w:spacing w:val="-10"/>
          <w:lang w:val="es-419"/>
        </w:rPr>
        <w:t xml:space="preserve">mo relleno o </w:t>
      </w:r>
      <w:proofErr w:type="spellStart"/>
      <w:r w:rsidR="00C73329" w:rsidRPr="004B359C">
        <w:rPr>
          <w:spacing w:val="-10"/>
          <w:lang w:val="es-419"/>
        </w:rPr>
        <w:t>sobrebanda</w:t>
      </w:r>
      <w:proofErr w:type="spellEnd"/>
      <w:r w:rsidR="00C73329" w:rsidRPr="004B359C">
        <w:rPr>
          <w:spacing w:val="-10"/>
          <w:lang w:val="es-419"/>
        </w:rPr>
        <w:t xml:space="preserve">. </w:t>
      </w:r>
      <w:r w:rsidR="005104E1">
        <w:rPr>
          <w:spacing w:val="-10"/>
          <w:lang w:val="es-419"/>
        </w:rPr>
        <w:t xml:space="preserve">Utilícelo en </w:t>
      </w:r>
      <w:r w:rsidR="00C73329" w:rsidRPr="004B359C">
        <w:rPr>
          <w:spacing w:val="-10"/>
          <w:lang w:val="es-419"/>
        </w:rPr>
        <w:t>climas entre moderados y fríos dentro de las temperaturas altas y bajas identificadas en el diagrama</w:t>
      </w:r>
      <w:r w:rsidR="007C0F2A" w:rsidRPr="004B359C">
        <w:rPr>
          <w:spacing w:val="-10"/>
          <w:lang w:val="es-419"/>
        </w:rPr>
        <w:t xml:space="preserve">. Las temperaturas para del pavimento para la locación del Proyecto </w:t>
      </w:r>
      <w:r w:rsidR="004B359C">
        <w:rPr>
          <w:spacing w:val="-10"/>
          <w:lang w:val="es-419"/>
        </w:rPr>
        <w:t>u</w:t>
      </w:r>
      <w:r w:rsidR="00FE628A" w:rsidRPr="004B359C">
        <w:rPr>
          <w:spacing w:val="-10"/>
          <w:lang w:val="es-419"/>
        </w:rPr>
        <w:t>tilizando</w:t>
      </w:r>
      <w:r w:rsidR="002B4999" w:rsidRPr="004B359C">
        <w:rPr>
          <w:spacing w:val="-9"/>
          <w:lang w:val="es-419"/>
        </w:rPr>
        <w:t xml:space="preserve"> </w:t>
      </w:r>
      <w:r w:rsidR="005104E1">
        <w:rPr>
          <w:spacing w:val="-9"/>
          <w:lang w:val="es-419"/>
        </w:rPr>
        <w:t xml:space="preserve">según </w:t>
      </w:r>
      <w:r w:rsidR="002B4999" w:rsidRPr="004B359C">
        <w:rPr>
          <w:spacing w:val="-8"/>
          <w:lang w:val="es-419"/>
        </w:rPr>
        <w:t xml:space="preserve">FHWA </w:t>
      </w:r>
      <w:proofErr w:type="spellStart"/>
      <w:r w:rsidR="002B4999" w:rsidRPr="004B359C">
        <w:rPr>
          <w:spacing w:val="-10"/>
          <w:lang w:val="es-419"/>
        </w:rPr>
        <w:t>LTPPBind</w:t>
      </w:r>
      <w:proofErr w:type="spellEnd"/>
      <w:r w:rsidR="002B4999" w:rsidRPr="004B359C">
        <w:rPr>
          <w:spacing w:val="-10"/>
          <w:lang w:val="es-419"/>
        </w:rPr>
        <w:t xml:space="preserve"> </w:t>
      </w:r>
      <w:r w:rsidR="002B4999" w:rsidRPr="004B359C">
        <w:rPr>
          <w:lang w:val="es-419"/>
        </w:rPr>
        <w:t xml:space="preserve">V </w:t>
      </w:r>
      <w:r w:rsidR="002B4999" w:rsidRPr="004B359C">
        <w:rPr>
          <w:spacing w:val="-9"/>
          <w:lang w:val="es-419"/>
        </w:rPr>
        <w:t xml:space="preserve">3.1, </w:t>
      </w:r>
      <w:r w:rsidR="00FE628A" w:rsidRPr="004B359C">
        <w:rPr>
          <w:spacing w:val="-9"/>
          <w:lang w:val="es-419"/>
        </w:rPr>
        <w:t>y el sellador o relleno utilizado determinado siguiendo los procedimientos</w:t>
      </w:r>
      <w:r w:rsidR="00BD41E3" w:rsidRPr="004B359C">
        <w:rPr>
          <w:spacing w:val="-9"/>
          <w:lang w:val="es-419"/>
        </w:rPr>
        <w:t xml:space="preserve"> selección de productos Crafco</w:t>
      </w:r>
      <w:r w:rsidR="002B4999" w:rsidRPr="004B359C">
        <w:rPr>
          <w:spacing w:val="-10"/>
          <w:lang w:val="es-419"/>
        </w:rPr>
        <w:t>.</w:t>
      </w:r>
    </w:p>
    <w:p w14:paraId="39A29DCE" w14:textId="77777777" w:rsidR="00FE1C36" w:rsidRPr="004B359C" w:rsidRDefault="00FE1C36">
      <w:pPr>
        <w:pStyle w:val="BodyText"/>
        <w:rPr>
          <w:sz w:val="20"/>
          <w:lang w:val="es-419"/>
        </w:rPr>
      </w:pPr>
    </w:p>
    <w:p w14:paraId="39A29DCF" w14:textId="77777777" w:rsidR="00FE1C36" w:rsidRPr="004B359C" w:rsidRDefault="00F7092E">
      <w:pPr>
        <w:pStyle w:val="BodyText"/>
        <w:spacing w:before="3"/>
        <w:rPr>
          <w:lang w:val="es-419"/>
        </w:rPr>
      </w:pPr>
      <w:r>
        <w:rPr>
          <w:lang w:val="es-419"/>
        </w:rPr>
        <w:pict w14:anchorId="39A29E39">
          <v:group id="_x0000_s1033" style="position:absolute;margin-left:101.6pt;margin-top:11.35pt;width:198.75pt;height:24.05pt;z-index:-251654144;mso-wrap-distance-left:0;mso-wrap-distance-right:0;mso-position-horizontal-relative:page" coordorigin="2032,227" coordsize="3975,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22;top:431;width:279;height:190">
              <v:imagedata r:id="rId9" o:title=""/>
            </v:shape>
            <v:rect id="_x0000_s1038" style="position:absolute;left:2222;top:421;width:10;height:10" fillcolor="black" stroked="f"/>
            <v:line id="_x0000_s1037" style="position:absolute" from="2232,427" to="2501,427" strokeweight=".16917mm"/>
            <v:line id="_x0000_s1036" style="position:absolute" from="2218,422" to="2218,621" strokeweight=".16917mm"/>
            <v:line id="_x0000_s1035" style="position:absolute" from="2506,422" to="2506,621" strokeweight=".16917mm"/>
            <v:shape id="_x0000_s1034" type="#_x0000_t202" style="position:absolute;left:2040;top:234;width:3960;height:466" filled="f">
              <v:textbox inset="0,0,0,0">
                <w:txbxContent>
                  <w:p w14:paraId="39A29E44" w14:textId="77777777" w:rsidR="004B359C" w:rsidRPr="004B359C" w:rsidRDefault="004B359C">
                    <w:pPr>
                      <w:spacing w:before="1"/>
                      <w:rPr>
                        <w:sz w:val="16"/>
                        <w:lang w:val="es-419"/>
                      </w:rPr>
                    </w:pPr>
                  </w:p>
                  <w:p w14:paraId="39A29E45" w14:textId="5764EB7F" w:rsidR="004B359C" w:rsidRPr="004B359C" w:rsidRDefault="004B359C">
                    <w:pPr>
                      <w:ind w:left="558"/>
                      <w:rPr>
                        <w:sz w:val="16"/>
                        <w:lang w:val="es-419"/>
                      </w:rPr>
                    </w:pPr>
                    <w:r w:rsidRPr="004B359C">
                      <w:rPr>
                        <w:sz w:val="16"/>
                        <w:lang w:val="es-419"/>
                      </w:rPr>
                      <w:t>Temperatura del Pavimento Aplicable</w:t>
                    </w:r>
                  </w:p>
                </w:txbxContent>
              </v:textbox>
            </v:shape>
            <w10:wrap type="topAndBottom" anchorx="page"/>
          </v:group>
        </w:pict>
      </w:r>
    </w:p>
    <w:p w14:paraId="39A29DD0" w14:textId="77777777" w:rsidR="00FE1C36" w:rsidRPr="004B359C" w:rsidRDefault="002B4999">
      <w:pPr>
        <w:pStyle w:val="BodyText"/>
        <w:spacing w:before="7"/>
        <w:rPr>
          <w:sz w:val="17"/>
          <w:lang w:val="es-419"/>
        </w:rPr>
      </w:pPr>
      <w:r w:rsidRPr="004B359C">
        <w:rPr>
          <w:lang w:val="es-419"/>
        </w:rPr>
        <w:br w:type="column"/>
      </w:r>
    </w:p>
    <w:p w14:paraId="39A29DD1" w14:textId="6BDCF360" w:rsidR="00FE1C36" w:rsidRPr="004B359C" w:rsidRDefault="002B4999">
      <w:pPr>
        <w:pStyle w:val="BodyText"/>
        <w:spacing w:before="1"/>
        <w:ind w:left="382" w:right="1116"/>
        <w:jc w:val="center"/>
        <w:rPr>
          <w:rFonts w:ascii="Times New Roman" w:hAnsi="Times New Roman"/>
          <w:lang w:val="es-419"/>
        </w:rPr>
      </w:pPr>
      <w:r w:rsidRPr="004B359C">
        <w:rPr>
          <w:noProof/>
          <w:lang w:val="es-419"/>
        </w:rPr>
        <w:drawing>
          <wp:anchor distT="0" distB="0" distL="0" distR="0" simplePos="0" relativeHeight="251373568" behindDoc="1" locked="0" layoutInCell="1" allowOverlap="1" wp14:anchorId="39A29E3A" wp14:editId="39A29E3B">
            <wp:simplePos x="0" y="0"/>
            <wp:positionH relativeFrom="page">
              <wp:posOffset>5529072</wp:posOffset>
            </wp:positionH>
            <wp:positionV relativeFrom="paragraph">
              <wp:posOffset>337807</wp:posOffset>
            </wp:positionV>
            <wp:extent cx="543916" cy="52863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543916" cy="528637"/>
                    </a:xfrm>
                    <a:prstGeom prst="rect">
                      <a:avLst/>
                    </a:prstGeom>
                  </pic:spPr>
                </pic:pic>
              </a:graphicData>
            </a:graphic>
          </wp:anchor>
        </w:drawing>
      </w:r>
      <w:r w:rsidR="00F7092E">
        <w:rPr>
          <w:lang w:val="es-419"/>
        </w:rPr>
        <w:pict w14:anchorId="39A29E3C">
          <v:shape id="_x0000_s1032" type="#_x0000_t202" style="position:absolute;left:0;text-align:left;margin-left:402.8pt;margin-top:20.55pt;width:10.05pt;height:75.5pt;z-index:251669504;mso-position-horizontal-relative:page;mso-position-vertical-relative:text" filled="f" stroked="f">
            <v:textbox style="layout-flow:vertical;mso-layout-flow-alt:bottom-to-top" inset="0,0,0,0">
              <w:txbxContent>
                <w:p w14:paraId="39A29E46" w14:textId="5F2C6A66" w:rsidR="004B359C" w:rsidRPr="004B359C" w:rsidRDefault="004B359C">
                  <w:pPr>
                    <w:pStyle w:val="BodyText"/>
                    <w:spacing w:line="177" w:lineRule="exact"/>
                    <w:ind w:left="20"/>
                    <w:rPr>
                      <w:rFonts w:ascii="Times New Roman" w:hAnsi="Times New Roman"/>
                      <w:lang w:val="es-419"/>
                    </w:rPr>
                  </w:pPr>
                  <w:r w:rsidRPr="004B359C">
                    <w:rPr>
                      <w:rFonts w:ascii="Times New Roman" w:hAnsi="Times New Roman"/>
                      <w:lang w:val="es-419"/>
                    </w:rPr>
                    <w:t>Baja Temperatura (°C)</w:t>
                  </w:r>
                </w:p>
              </w:txbxContent>
            </v:textbox>
            <w10:wrap anchorx="page"/>
          </v:shape>
        </w:pict>
      </w:r>
      <w:r w:rsidR="00BD41E3" w:rsidRPr="004B359C">
        <w:rPr>
          <w:rFonts w:ascii="Times New Roman" w:hAnsi="Times New Roman"/>
          <w:lang w:val="es-419"/>
        </w:rPr>
        <w:t>Alta Temperatura</w:t>
      </w:r>
      <w:r w:rsidRPr="004B359C">
        <w:rPr>
          <w:rFonts w:ascii="Times New Roman" w:hAnsi="Times New Roman"/>
          <w:lang w:val="es-419"/>
        </w:rPr>
        <w:t xml:space="preserve"> (°C)</w:t>
      </w:r>
    </w:p>
    <w:p w14:paraId="39A29DD2" w14:textId="77777777" w:rsidR="00FE1C36" w:rsidRPr="004B359C" w:rsidRDefault="00FE1C36">
      <w:pPr>
        <w:pStyle w:val="BodyText"/>
        <w:spacing w:before="11"/>
        <w:rPr>
          <w:rFonts w:ascii="Times New Roman"/>
          <w:sz w:val="10"/>
          <w:lang w:val="es-419"/>
        </w:rPr>
      </w:pPr>
    </w:p>
    <w:tbl>
      <w:tblPr>
        <w:tblStyle w:val="TableNormal1"/>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88"/>
        <w:gridCol w:w="288"/>
        <w:gridCol w:w="288"/>
        <w:gridCol w:w="288"/>
        <w:gridCol w:w="288"/>
        <w:gridCol w:w="288"/>
      </w:tblGrid>
      <w:tr w:rsidR="00FE1C36" w:rsidRPr="004B359C" w14:paraId="39A29DDA" w14:textId="77777777">
        <w:trPr>
          <w:trHeight w:val="201"/>
        </w:trPr>
        <w:tc>
          <w:tcPr>
            <w:tcW w:w="288" w:type="dxa"/>
          </w:tcPr>
          <w:p w14:paraId="39A29DD3" w14:textId="77777777" w:rsidR="00FE1C36" w:rsidRPr="004B359C" w:rsidRDefault="002B4999">
            <w:pPr>
              <w:pStyle w:val="TableParagraph"/>
              <w:spacing w:before="4" w:line="177" w:lineRule="exact"/>
              <w:ind w:left="36" w:right="30"/>
              <w:jc w:val="center"/>
              <w:rPr>
                <w:sz w:val="16"/>
                <w:lang w:val="es-419"/>
              </w:rPr>
            </w:pPr>
            <w:r w:rsidRPr="004B359C">
              <w:rPr>
                <w:sz w:val="16"/>
                <w:lang w:val="es-419"/>
              </w:rPr>
              <w:t>°C</w:t>
            </w:r>
          </w:p>
        </w:tc>
        <w:tc>
          <w:tcPr>
            <w:tcW w:w="288" w:type="dxa"/>
          </w:tcPr>
          <w:p w14:paraId="39A29DD4" w14:textId="77777777" w:rsidR="00FE1C36" w:rsidRPr="004B359C" w:rsidRDefault="002B4999">
            <w:pPr>
              <w:pStyle w:val="TableParagraph"/>
              <w:spacing w:before="27"/>
              <w:ind w:left="83"/>
              <w:rPr>
                <w:sz w:val="12"/>
                <w:lang w:val="es-419"/>
              </w:rPr>
            </w:pPr>
            <w:r w:rsidRPr="004B359C">
              <w:rPr>
                <w:sz w:val="12"/>
                <w:lang w:val="es-419"/>
              </w:rPr>
              <w:t>52</w:t>
            </w:r>
          </w:p>
        </w:tc>
        <w:tc>
          <w:tcPr>
            <w:tcW w:w="288" w:type="dxa"/>
          </w:tcPr>
          <w:p w14:paraId="39A29DD5" w14:textId="77777777" w:rsidR="00FE1C36" w:rsidRPr="004B359C" w:rsidRDefault="002B4999">
            <w:pPr>
              <w:pStyle w:val="TableParagraph"/>
              <w:spacing w:before="27"/>
              <w:ind w:left="83"/>
              <w:rPr>
                <w:sz w:val="12"/>
                <w:lang w:val="es-419"/>
              </w:rPr>
            </w:pPr>
            <w:r w:rsidRPr="004B359C">
              <w:rPr>
                <w:sz w:val="12"/>
                <w:lang w:val="es-419"/>
              </w:rPr>
              <w:t>58</w:t>
            </w:r>
          </w:p>
        </w:tc>
        <w:tc>
          <w:tcPr>
            <w:tcW w:w="288" w:type="dxa"/>
          </w:tcPr>
          <w:p w14:paraId="39A29DD6" w14:textId="77777777" w:rsidR="00FE1C36" w:rsidRPr="004B359C" w:rsidRDefault="002B4999">
            <w:pPr>
              <w:pStyle w:val="TableParagraph"/>
              <w:spacing w:before="27"/>
              <w:ind w:left="83"/>
              <w:rPr>
                <w:sz w:val="12"/>
                <w:lang w:val="es-419"/>
              </w:rPr>
            </w:pPr>
            <w:r w:rsidRPr="004B359C">
              <w:rPr>
                <w:sz w:val="12"/>
                <w:lang w:val="es-419"/>
              </w:rPr>
              <w:t>64</w:t>
            </w:r>
          </w:p>
        </w:tc>
        <w:tc>
          <w:tcPr>
            <w:tcW w:w="288" w:type="dxa"/>
          </w:tcPr>
          <w:p w14:paraId="39A29DD7" w14:textId="77777777" w:rsidR="00FE1C36" w:rsidRPr="004B359C" w:rsidRDefault="002B4999">
            <w:pPr>
              <w:pStyle w:val="TableParagraph"/>
              <w:spacing w:before="27"/>
              <w:ind w:left="83"/>
              <w:rPr>
                <w:sz w:val="12"/>
                <w:lang w:val="es-419"/>
              </w:rPr>
            </w:pPr>
            <w:r w:rsidRPr="004B359C">
              <w:rPr>
                <w:sz w:val="12"/>
                <w:lang w:val="es-419"/>
              </w:rPr>
              <w:t>70</w:t>
            </w:r>
          </w:p>
        </w:tc>
        <w:tc>
          <w:tcPr>
            <w:tcW w:w="288" w:type="dxa"/>
          </w:tcPr>
          <w:p w14:paraId="39A29DD8" w14:textId="77777777" w:rsidR="00FE1C36" w:rsidRPr="004B359C" w:rsidRDefault="002B4999">
            <w:pPr>
              <w:pStyle w:val="TableParagraph"/>
              <w:spacing w:before="27"/>
              <w:ind w:left="83"/>
              <w:rPr>
                <w:sz w:val="12"/>
                <w:lang w:val="es-419"/>
              </w:rPr>
            </w:pPr>
            <w:r w:rsidRPr="004B359C">
              <w:rPr>
                <w:sz w:val="12"/>
                <w:lang w:val="es-419"/>
              </w:rPr>
              <w:t>76</w:t>
            </w:r>
          </w:p>
        </w:tc>
        <w:tc>
          <w:tcPr>
            <w:tcW w:w="288" w:type="dxa"/>
          </w:tcPr>
          <w:p w14:paraId="39A29DD9" w14:textId="77777777" w:rsidR="00FE1C36" w:rsidRPr="004B359C" w:rsidRDefault="002B4999">
            <w:pPr>
              <w:pStyle w:val="TableParagraph"/>
              <w:spacing w:before="27"/>
              <w:ind w:left="83"/>
              <w:rPr>
                <w:sz w:val="12"/>
                <w:lang w:val="es-419"/>
              </w:rPr>
            </w:pPr>
            <w:r w:rsidRPr="004B359C">
              <w:rPr>
                <w:sz w:val="12"/>
                <w:lang w:val="es-419"/>
              </w:rPr>
              <w:t>82</w:t>
            </w:r>
          </w:p>
        </w:tc>
      </w:tr>
      <w:tr w:rsidR="00FE1C36" w:rsidRPr="004B359C" w14:paraId="39A29DE2" w14:textId="77777777">
        <w:trPr>
          <w:trHeight w:val="198"/>
        </w:trPr>
        <w:tc>
          <w:tcPr>
            <w:tcW w:w="288" w:type="dxa"/>
          </w:tcPr>
          <w:p w14:paraId="39A29DDB" w14:textId="77777777" w:rsidR="00FE1C36" w:rsidRPr="004B359C" w:rsidRDefault="002B4999">
            <w:pPr>
              <w:pStyle w:val="TableParagraph"/>
              <w:spacing w:before="27"/>
              <w:ind w:left="36" w:right="29"/>
              <w:jc w:val="center"/>
              <w:rPr>
                <w:sz w:val="12"/>
                <w:lang w:val="es-419"/>
              </w:rPr>
            </w:pPr>
            <w:r w:rsidRPr="004B359C">
              <w:rPr>
                <w:sz w:val="12"/>
                <w:lang w:val="es-419"/>
              </w:rPr>
              <w:t>-10</w:t>
            </w:r>
          </w:p>
        </w:tc>
        <w:tc>
          <w:tcPr>
            <w:tcW w:w="288" w:type="dxa"/>
          </w:tcPr>
          <w:p w14:paraId="39A29DDC" w14:textId="77777777" w:rsidR="00FE1C36" w:rsidRPr="004B359C" w:rsidRDefault="00FE1C36">
            <w:pPr>
              <w:pStyle w:val="TableParagraph"/>
              <w:rPr>
                <w:sz w:val="12"/>
                <w:lang w:val="es-419"/>
              </w:rPr>
            </w:pPr>
          </w:p>
        </w:tc>
        <w:tc>
          <w:tcPr>
            <w:tcW w:w="288" w:type="dxa"/>
          </w:tcPr>
          <w:p w14:paraId="39A29DDD" w14:textId="77777777" w:rsidR="00FE1C36" w:rsidRPr="004B359C" w:rsidRDefault="00FE1C36">
            <w:pPr>
              <w:pStyle w:val="TableParagraph"/>
              <w:rPr>
                <w:sz w:val="12"/>
                <w:lang w:val="es-419"/>
              </w:rPr>
            </w:pPr>
          </w:p>
        </w:tc>
        <w:tc>
          <w:tcPr>
            <w:tcW w:w="288" w:type="dxa"/>
          </w:tcPr>
          <w:p w14:paraId="39A29DDE" w14:textId="77777777" w:rsidR="00FE1C36" w:rsidRPr="004B359C" w:rsidRDefault="00FE1C36">
            <w:pPr>
              <w:pStyle w:val="TableParagraph"/>
              <w:rPr>
                <w:sz w:val="12"/>
                <w:lang w:val="es-419"/>
              </w:rPr>
            </w:pPr>
          </w:p>
        </w:tc>
        <w:tc>
          <w:tcPr>
            <w:tcW w:w="288" w:type="dxa"/>
          </w:tcPr>
          <w:p w14:paraId="39A29DDF" w14:textId="77777777" w:rsidR="00FE1C36" w:rsidRPr="004B359C" w:rsidRDefault="00FE1C36">
            <w:pPr>
              <w:pStyle w:val="TableParagraph"/>
              <w:rPr>
                <w:sz w:val="12"/>
                <w:lang w:val="es-419"/>
              </w:rPr>
            </w:pPr>
          </w:p>
        </w:tc>
        <w:tc>
          <w:tcPr>
            <w:tcW w:w="288" w:type="dxa"/>
          </w:tcPr>
          <w:p w14:paraId="39A29DE0" w14:textId="77777777" w:rsidR="00FE1C36" w:rsidRPr="004B359C" w:rsidRDefault="00FE1C36">
            <w:pPr>
              <w:pStyle w:val="TableParagraph"/>
              <w:rPr>
                <w:sz w:val="12"/>
                <w:lang w:val="es-419"/>
              </w:rPr>
            </w:pPr>
          </w:p>
        </w:tc>
        <w:tc>
          <w:tcPr>
            <w:tcW w:w="288" w:type="dxa"/>
          </w:tcPr>
          <w:p w14:paraId="39A29DE1" w14:textId="77777777" w:rsidR="00FE1C36" w:rsidRPr="004B359C" w:rsidRDefault="00FE1C36">
            <w:pPr>
              <w:pStyle w:val="TableParagraph"/>
              <w:rPr>
                <w:sz w:val="12"/>
                <w:lang w:val="es-419"/>
              </w:rPr>
            </w:pPr>
          </w:p>
        </w:tc>
      </w:tr>
      <w:tr w:rsidR="00FE1C36" w:rsidRPr="004B359C" w14:paraId="39A29DEA" w14:textId="77777777">
        <w:trPr>
          <w:trHeight w:val="201"/>
        </w:trPr>
        <w:tc>
          <w:tcPr>
            <w:tcW w:w="288" w:type="dxa"/>
          </w:tcPr>
          <w:p w14:paraId="39A29DE3" w14:textId="77777777" w:rsidR="00FE1C36" w:rsidRPr="004B359C" w:rsidRDefault="002B4999">
            <w:pPr>
              <w:pStyle w:val="TableParagraph"/>
              <w:spacing w:before="27"/>
              <w:ind w:left="36" w:right="29"/>
              <w:jc w:val="center"/>
              <w:rPr>
                <w:sz w:val="12"/>
                <w:lang w:val="es-419"/>
              </w:rPr>
            </w:pPr>
            <w:r w:rsidRPr="004B359C">
              <w:rPr>
                <w:sz w:val="12"/>
                <w:lang w:val="es-419"/>
              </w:rPr>
              <w:t>-16</w:t>
            </w:r>
          </w:p>
        </w:tc>
        <w:tc>
          <w:tcPr>
            <w:tcW w:w="288" w:type="dxa"/>
          </w:tcPr>
          <w:p w14:paraId="39A29DE4" w14:textId="77777777" w:rsidR="00FE1C36" w:rsidRPr="004B359C" w:rsidRDefault="00FE1C36">
            <w:pPr>
              <w:pStyle w:val="TableParagraph"/>
              <w:rPr>
                <w:sz w:val="14"/>
                <w:lang w:val="es-419"/>
              </w:rPr>
            </w:pPr>
          </w:p>
        </w:tc>
        <w:tc>
          <w:tcPr>
            <w:tcW w:w="288" w:type="dxa"/>
          </w:tcPr>
          <w:p w14:paraId="39A29DE5" w14:textId="77777777" w:rsidR="00FE1C36" w:rsidRPr="004B359C" w:rsidRDefault="00FE1C36">
            <w:pPr>
              <w:pStyle w:val="TableParagraph"/>
              <w:rPr>
                <w:sz w:val="14"/>
                <w:lang w:val="es-419"/>
              </w:rPr>
            </w:pPr>
          </w:p>
        </w:tc>
        <w:tc>
          <w:tcPr>
            <w:tcW w:w="288" w:type="dxa"/>
          </w:tcPr>
          <w:p w14:paraId="39A29DE6" w14:textId="77777777" w:rsidR="00FE1C36" w:rsidRPr="004B359C" w:rsidRDefault="00FE1C36">
            <w:pPr>
              <w:pStyle w:val="TableParagraph"/>
              <w:rPr>
                <w:sz w:val="14"/>
                <w:lang w:val="es-419"/>
              </w:rPr>
            </w:pPr>
          </w:p>
        </w:tc>
        <w:tc>
          <w:tcPr>
            <w:tcW w:w="288" w:type="dxa"/>
          </w:tcPr>
          <w:p w14:paraId="39A29DE7" w14:textId="77777777" w:rsidR="00FE1C36" w:rsidRPr="004B359C" w:rsidRDefault="00FE1C36">
            <w:pPr>
              <w:pStyle w:val="TableParagraph"/>
              <w:rPr>
                <w:sz w:val="14"/>
                <w:lang w:val="es-419"/>
              </w:rPr>
            </w:pPr>
          </w:p>
        </w:tc>
        <w:tc>
          <w:tcPr>
            <w:tcW w:w="288" w:type="dxa"/>
          </w:tcPr>
          <w:p w14:paraId="39A29DE8" w14:textId="77777777" w:rsidR="00FE1C36" w:rsidRPr="004B359C" w:rsidRDefault="00FE1C36">
            <w:pPr>
              <w:pStyle w:val="TableParagraph"/>
              <w:rPr>
                <w:sz w:val="14"/>
                <w:lang w:val="es-419"/>
              </w:rPr>
            </w:pPr>
          </w:p>
        </w:tc>
        <w:tc>
          <w:tcPr>
            <w:tcW w:w="288" w:type="dxa"/>
          </w:tcPr>
          <w:p w14:paraId="39A29DE9" w14:textId="77777777" w:rsidR="00FE1C36" w:rsidRPr="004B359C" w:rsidRDefault="00FE1C36">
            <w:pPr>
              <w:pStyle w:val="TableParagraph"/>
              <w:rPr>
                <w:sz w:val="14"/>
                <w:lang w:val="es-419"/>
              </w:rPr>
            </w:pPr>
          </w:p>
        </w:tc>
      </w:tr>
      <w:tr w:rsidR="00FE1C36" w:rsidRPr="004B359C" w14:paraId="39A29DF2" w14:textId="77777777">
        <w:trPr>
          <w:trHeight w:val="198"/>
        </w:trPr>
        <w:tc>
          <w:tcPr>
            <w:tcW w:w="288" w:type="dxa"/>
          </w:tcPr>
          <w:p w14:paraId="39A29DEB" w14:textId="77777777" w:rsidR="00FE1C36" w:rsidRPr="004B359C" w:rsidRDefault="002B4999">
            <w:pPr>
              <w:pStyle w:val="TableParagraph"/>
              <w:spacing w:before="27"/>
              <w:ind w:left="36" w:right="29"/>
              <w:jc w:val="center"/>
              <w:rPr>
                <w:sz w:val="12"/>
                <w:lang w:val="es-419"/>
              </w:rPr>
            </w:pPr>
            <w:r w:rsidRPr="004B359C">
              <w:rPr>
                <w:sz w:val="12"/>
                <w:lang w:val="es-419"/>
              </w:rPr>
              <w:t>-22</w:t>
            </w:r>
          </w:p>
        </w:tc>
        <w:tc>
          <w:tcPr>
            <w:tcW w:w="288" w:type="dxa"/>
          </w:tcPr>
          <w:p w14:paraId="39A29DEC" w14:textId="77777777" w:rsidR="00FE1C36" w:rsidRPr="004B359C" w:rsidRDefault="00FE1C36">
            <w:pPr>
              <w:pStyle w:val="TableParagraph"/>
              <w:rPr>
                <w:sz w:val="12"/>
                <w:lang w:val="es-419"/>
              </w:rPr>
            </w:pPr>
          </w:p>
        </w:tc>
        <w:tc>
          <w:tcPr>
            <w:tcW w:w="288" w:type="dxa"/>
          </w:tcPr>
          <w:p w14:paraId="39A29DED" w14:textId="77777777" w:rsidR="00FE1C36" w:rsidRPr="004B359C" w:rsidRDefault="00FE1C36">
            <w:pPr>
              <w:pStyle w:val="TableParagraph"/>
              <w:rPr>
                <w:sz w:val="12"/>
                <w:lang w:val="es-419"/>
              </w:rPr>
            </w:pPr>
          </w:p>
        </w:tc>
        <w:tc>
          <w:tcPr>
            <w:tcW w:w="288" w:type="dxa"/>
          </w:tcPr>
          <w:p w14:paraId="39A29DEE" w14:textId="77777777" w:rsidR="00FE1C36" w:rsidRPr="004B359C" w:rsidRDefault="00FE1C36">
            <w:pPr>
              <w:pStyle w:val="TableParagraph"/>
              <w:rPr>
                <w:sz w:val="12"/>
                <w:lang w:val="es-419"/>
              </w:rPr>
            </w:pPr>
          </w:p>
        </w:tc>
        <w:tc>
          <w:tcPr>
            <w:tcW w:w="288" w:type="dxa"/>
          </w:tcPr>
          <w:p w14:paraId="39A29DEF" w14:textId="77777777" w:rsidR="00FE1C36" w:rsidRPr="004B359C" w:rsidRDefault="00FE1C36">
            <w:pPr>
              <w:pStyle w:val="TableParagraph"/>
              <w:rPr>
                <w:sz w:val="12"/>
                <w:lang w:val="es-419"/>
              </w:rPr>
            </w:pPr>
          </w:p>
        </w:tc>
        <w:tc>
          <w:tcPr>
            <w:tcW w:w="288" w:type="dxa"/>
          </w:tcPr>
          <w:p w14:paraId="39A29DF0" w14:textId="77777777" w:rsidR="00FE1C36" w:rsidRPr="004B359C" w:rsidRDefault="00FE1C36">
            <w:pPr>
              <w:pStyle w:val="TableParagraph"/>
              <w:rPr>
                <w:sz w:val="12"/>
                <w:lang w:val="es-419"/>
              </w:rPr>
            </w:pPr>
          </w:p>
        </w:tc>
        <w:tc>
          <w:tcPr>
            <w:tcW w:w="288" w:type="dxa"/>
          </w:tcPr>
          <w:p w14:paraId="39A29DF1" w14:textId="77777777" w:rsidR="00FE1C36" w:rsidRPr="004B359C" w:rsidRDefault="00FE1C36">
            <w:pPr>
              <w:pStyle w:val="TableParagraph"/>
              <w:rPr>
                <w:sz w:val="12"/>
                <w:lang w:val="es-419"/>
              </w:rPr>
            </w:pPr>
          </w:p>
        </w:tc>
      </w:tr>
      <w:tr w:rsidR="00FE1C36" w:rsidRPr="004B359C" w14:paraId="39A29DFA" w14:textId="77777777">
        <w:trPr>
          <w:trHeight w:val="201"/>
        </w:trPr>
        <w:tc>
          <w:tcPr>
            <w:tcW w:w="288" w:type="dxa"/>
          </w:tcPr>
          <w:p w14:paraId="39A29DF3" w14:textId="77777777" w:rsidR="00FE1C36" w:rsidRPr="004B359C" w:rsidRDefault="002B4999">
            <w:pPr>
              <w:pStyle w:val="TableParagraph"/>
              <w:spacing w:before="27"/>
              <w:ind w:left="36" w:right="29"/>
              <w:jc w:val="center"/>
              <w:rPr>
                <w:sz w:val="12"/>
                <w:lang w:val="es-419"/>
              </w:rPr>
            </w:pPr>
            <w:r w:rsidRPr="004B359C">
              <w:rPr>
                <w:sz w:val="12"/>
                <w:lang w:val="es-419"/>
              </w:rPr>
              <w:t>-28</w:t>
            </w:r>
          </w:p>
        </w:tc>
        <w:tc>
          <w:tcPr>
            <w:tcW w:w="288" w:type="dxa"/>
          </w:tcPr>
          <w:p w14:paraId="39A29DF4" w14:textId="77777777" w:rsidR="00FE1C36" w:rsidRPr="004B359C" w:rsidRDefault="00FE1C36">
            <w:pPr>
              <w:pStyle w:val="TableParagraph"/>
              <w:rPr>
                <w:sz w:val="14"/>
                <w:lang w:val="es-419"/>
              </w:rPr>
            </w:pPr>
          </w:p>
        </w:tc>
        <w:tc>
          <w:tcPr>
            <w:tcW w:w="288" w:type="dxa"/>
          </w:tcPr>
          <w:p w14:paraId="39A29DF5" w14:textId="77777777" w:rsidR="00FE1C36" w:rsidRPr="004B359C" w:rsidRDefault="00FE1C36">
            <w:pPr>
              <w:pStyle w:val="TableParagraph"/>
              <w:rPr>
                <w:sz w:val="14"/>
                <w:lang w:val="es-419"/>
              </w:rPr>
            </w:pPr>
          </w:p>
        </w:tc>
        <w:tc>
          <w:tcPr>
            <w:tcW w:w="288" w:type="dxa"/>
          </w:tcPr>
          <w:p w14:paraId="39A29DF6" w14:textId="77777777" w:rsidR="00FE1C36" w:rsidRPr="004B359C" w:rsidRDefault="00FE1C36">
            <w:pPr>
              <w:pStyle w:val="TableParagraph"/>
              <w:rPr>
                <w:sz w:val="14"/>
                <w:lang w:val="es-419"/>
              </w:rPr>
            </w:pPr>
          </w:p>
        </w:tc>
        <w:tc>
          <w:tcPr>
            <w:tcW w:w="288" w:type="dxa"/>
          </w:tcPr>
          <w:p w14:paraId="39A29DF7" w14:textId="77777777" w:rsidR="00FE1C36" w:rsidRPr="004B359C" w:rsidRDefault="00FE1C36">
            <w:pPr>
              <w:pStyle w:val="TableParagraph"/>
              <w:rPr>
                <w:sz w:val="14"/>
                <w:lang w:val="es-419"/>
              </w:rPr>
            </w:pPr>
          </w:p>
        </w:tc>
        <w:tc>
          <w:tcPr>
            <w:tcW w:w="288" w:type="dxa"/>
          </w:tcPr>
          <w:p w14:paraId="39A29DF8" w14:textId="77777777" w:rsidR="00FE1C36" w:rsidRPr="004B359C" w:rsidRDefault="00FE1C36">
            <w:pPr>
              <w:pStyle w:val="TableParagraph"/>
              <w:rPr>
                <w:sz w:val="14"/>
                <w:lang w:val="es-419"/>
              </w:rPr>
            </w:pPr>
          </w:p>
        </w:tc>
        <w:tc>
          <w:tcPr>
            <w:tcW w:w="288" w:type="dxa"/>
          </w:tcPr>
          <w:p w14:paraId="39A29DF9" w14:textId="77777777" w:rsidR="00FE1C36" w:rsidRPr="004B359C" w:rsidRDefault="00FE1C36">
            <w:pPr>
              <w:pStyle w:val="TableParagraph"/>
              <w:rPr>
                <w:sz w:val="14"/>
                <w:lang w:val="es-419"/>
              </w:rPr>
            </w:pPr>
          </w:p>
        </w:tc>
      </w:tr>
      <w:tr w:rsidR="00FE1C36" w:rsidRPr="004B359C" w14:paraId="39A29E02" w14:textId="77777777">
        <w:trPr>
          <w:trHeight w:val="198"/>
        </w:trPr>
        <w:tc>
          <w:tcPr>
            <w:tcW w:w="288" w:type="dxa"/>
          </w:tcPr>
          <w:p w14:paraId="39A29DFB" w14:textId="77777777" w:rsidR="00FE1C36" w:rsidRPr="004B359C" w:rsidRDefault="002B4999">
            <w:pPr>
              <w:pStyle w:val="TableParagraph"/>
              <w:spacing w:before="27"/>
              <w:ind w:left="36" w:right="29"/>
              <w:jc w:val="center"/>
              <w:rPr>
                <w:sz w:val="12"/>
                <w:lang w:val="es-419"/>
              </w:rPr>
            </w:pPr>
            <w:r w:rsidRPr="004B359C">
              <w:rPr>
                <w:sz w:val="12"/>
                <w:lang w:val="es-419"/>
              </w:rPr>
              <w:t>-34</w:t>
            </w:r>
          </w:p>
        </w:tc>
        <w:tc>
          <w:tcPr>
            <w:tcW w:w="288" w:type="dxa"/>
          </w:tcPr>
          <w:p w14:paraId="39A29DFC" w14:textId="77777777" w:rsidR="00FE1C36" w:rsidRPr="004B359C" w:rsidRDefault="00FE1C36">
            <w:pPr>
              <w:pStyle w:val="TableParagraph"/>
              <w:rPr>
                <w:sz w:val="12"/>
                <w:lang w:val="es-419"/>
              </w:rPr>
            </w:pPr>
          </w:p>
        </w:tc>
        <w:tc>
          <w:tcPr>
            <w:tcW w:w="288" w:type="dxa"/>
          </w:tcPr>
          <w:p w14:paraId="39A29DFD" w14:textId="77777777" w:rsidR="00FE1C36" w:rsidRPr="004B359C" w:rsidRDefault="00FE1C36">
            <w:pPr>
              <w:pStyle w:val="TableParagraph"/>
              <w:rPr>
                <w:sz w:val="12"/>
                <w:lang w:val="es-419"/>
              </w:rPr>
            </w:pPr>
          </w:p>
        </w:tc>
        <w:tc>
          <w:tcPr>
            <w:tcW w:w="288" w:type="dxa"/>
          </w:tcPr>
          <w:p w14:paraId="39A29DFE" w14:textId="77777777" w:rsidR="00FE1C36" w:rsidRPr="004B359C" w:rsidRDefault="00FE1C36">
            <w:pPr>
              <w:pStyle w:val="TableParagraph"/>
              <w:rPr>
                <w:sz w:val="12"/>
                <w:lang w:val="es-419"/>
              </w:rPr>
            </w:pPr>
          </w:p>
        </w:tc>
        <w:tc>
          <w:tcPr>
            <w:tcW w:w="288" w:type="dxa"/>
          </w:tcPr>
          <w:p w14:paraId="39A29DFF" w14:textId="77777777" w:rsidR="00FE1C36" w:rsidRPr="004B359C" w:rsidRDefault="00FE1C36">
            <w:pPr>
              <w:pStyle w:val="TableParagraph"/>
              <w:rPr>
                <w:sz w:val="12"/>
                <w:lang w:val="es-419"/>
              </w:rPr>
            </w:pPr>
          </w:p>
        </w:tc>
        <w:tc>
          <w:tcPr>
            <w:tcW w:w="288" w:type="dxa"/>
          </w:tcPr>
          <w:p w14:paraId="39A29E00" w14:textId="77777777" w:rsidR="00FE1C36" w:rsidRPr="004B359C" w:rsidRDefault="00FE1C36">
            <w:pPr>
              <w:pStyle w:val="TableParagraph"/>
              <w:rPr>
                <w:sz w:val="12"/>
                <w:lang w:val="es-419"/>
              </w:rPr>
            </w:pPr>
          </w:p>
        </w:tc>
        <w:tc>
          <w:tcPr>
            <w:tcW w:w="288" w:type="dxa"/>
          </w:tcPr>
          <w:p w14:paraId="39A29E01" w14:textId="77777777" w:rsidR="00FE1C36" w:rsidRPr="004B359C" w:rsidRDefault="00FE1C36">
            <w:pPr>
              <w:pStyle w:val="TableParagraph"/>
              <w:rPr>
                <w:sz w:val="12"/>
                <w:lang w:val="es-419"/>
              </w:rPr>
            </w:pPr>
          </w:p>
        </w:tc>
      </w:tr>
      <w:tr w:rsidR="00FE1C36" w:rsidRPr="004B359C" w14:paraId="39A29E0A" w14:textId="77777777">
        <w:trPr>
          <w:trHeight w:val="201"/>
        </w:trPr>
        <w:tc>
          <w:tcPr>
            <w:tcW w:w="288" w:type="dxa"/>
          </w:tcPr>
          <w:p w14:paraId="39A29E03" w14:textId="77777777" w:rsidR="00FE1C36" w:rsidRPr="004B359C" w:rsidRDefault="002B4999">
            <w:pPr>
              <w:pStyle w:val="TableParagraph"/>
              <w:spacing w:before="27"/>
              <w:ind w:left="36" w:right="29"/>
              <w:jc w:val="center"/>
              <w:rPr>
                <w:sz w:val="12"/>
                <w:lang w:val="es-419"/>
              </w:rPr>
            </w:pPr>
            <w:r w:rsidRPr="004B359C">
              <w:rPr>
                <w:sz w:val="12"/>
                <w:lang w:val="es-419"/>
              </w:rPr>
              <w:t>-40</w:t>
            </w:r>
          </w:p>
        </w:tc>
        <w:tc>
          <w:tcPr>
            <w:tcW w:w="288" w:type="dxa"/>
          </w:tcPr>
          <w:p w14:paraId="39A29E04" w14:textId="77777777" w:rsidR="00FE1C36" w:rsidRPr="004B359C" w:rsidRDefault="00FE1C36">
            <w:pPr>
              <w:pStyle w:val="TableParagraph"/>
              <w:rPr>
                <w:sz w:val="14"/>
                <w:lang w:val="es-419"/>
              </w:rPr>
            </w:pPr>
          </w:p>
        </w:tc>
        <w:tc>
          <w:tcPr>
            <w:tcW w:w="288" w:type="dxa"/>
          </w:tcPr>
          <w:p w14:paraId="39A29E05" w14:textId="77777777" w:rsidR="00FE1C36" w:rsidRPr="004B359C" w:rsidRDefault="00FE1C36">
            <w:pPr>
              <w:pStyle w:val="TableParagraph"/>
              <w:rPr>
                <w:sz w:val="14"/>
                <w:lang w:val="es-419"/>
              </w:rPr>
            </w:pPr>
          </w:p>
        </w:tc>
        <w:tc>
          <w:tcPr>
            <w:tcW w:w="288" w:type="dxa"/>
          </w:tcPr>
          <w:p w14:paraId="39A29E06" w14:textId="77777777" w:rsidR="00FE1C36" w:rsidRPr="004B359C" w:rsidRDefault="00FE1C36">
            <w:pPr>
              <w:pStyle w:val="TableParagraph"/>
              <w:rPr>
                <w:sz w:val="14"/>
                <w:lang w:val="es-419"/>
              </w:rPr>
            </w:pPr>
          </w:p>
        </w:tc>
        <w:tc>
          <w:tcPr>
            <w:tcW w:w="288" w:type="dxa"/>
          </w:tcPr>
          <w:p w14:paraId="39A29E07" w14:textId="77777777" w:rsidR="00FE1C36" w:rsidRPr="004B359C" w:rsidRDefault="00FE1C36">
            <w:pPr>
              <w:pStyle w:val="TableParagraph"/>
              <w:rPr>
                <w:sz w:val="14"/>
                <w:lang w:val="es-419"/>
              </w:rPr>
            </w:pPr>
          </w:p>
        </w:tc>
        <w:tc>
          <w:tcPr>
            <w:tcW w:w="288" w:type="dxa"/>
          </w:tcPr>
          <w:p w14:paraId="39A29E08" w14:textId="77777777" w:rsidR="00FE1C36" w:rsidRPr="004B359C" w:rsidRDefault="00FE1C36">
            <w:pPr>
              <w:pStyle w:val="TableParagraph"/>
              <w:rPr>
                <w:sz w:val="14"/>
                <w:lang w:val="es-419"/>
              </w:rPr>
            </w:pPr>
          </w:p>
        </w:tc>
        <w:tc>
          <w:tcPr>
            <w:tcW w:w="288" w:type="dxa"/>
          </w:tcPr>
          <w:p w14:paraId="39A29E09" w14:textId="77777777" w:rsidR="00FE1C36" w:rsidRPr="004B359C" w:rsidRDefault="00FE1C36">
            <w:pPr>
              <w:pStyle w:val="TableParagraph"/>
              <w:rPr>
                <w:sz w:val="14"/>
                <w:lang w:val="es-419"/>
              </w:rPr>
            </w:pPr>
          </w:p>
        </w:tc>
      </w:tr>
      <w:tr w:rsidR="00FE1C36" w:rsidRPr="004B359C" w14:paraId="39A29E12" w14:textId="77777777">
        <w:trPr>
          <w:trHeight w:val="198"/>
        </w:trPr>
        <w:tc>
          <w:tcPr>
            <w:tcW w:w="288" w:type="dxa"/>
          </w:tcPr>
          <w:p w14:paraId="39A29E0B" w14:textId="77777777" w:rsidR="00FE1C36" w:rsidRPr="004B359C" w:rsidRDefault="002B4999">
            <w:pPr>
              <w:pStyle w:val="TableParagraph"/>
              <w:spacing w:before="27"/>
              <w:ind w:left="36" w:right="29"/>
              <w:jc w:val="center"/>
              <w:rPr>
                <w:sz w:val="12"/>
                <w:lang w:val="es-419"/>
              </w:rPr>
            </w:pPr>
            <w:r w:rsidRPr="004B359C">
              <w:rPr>
                <w:sz w:val="12"/>
                <w:lang w:val="es-419"/>
              </w:rPr>
              <w:t>-46</w:t>
            </w:r>
          </w:p>
        </w:tc>
        <w:tc>
          <w:tcPr>
            <w:tcW w:w="288" w:type="dxa"/>
          </w:tcPr>
          <w:p w14:paraId="39A29E0C" w14:textId="77777777" w:rsidR="00FE1C36" w:rsidRPr="004B359C" w:rsidRDefault="00FE1C36">
            <w:pPr>
              <w:pStyle w:val="TableParagraph"/>
              <w:rPr>
                <w:sz w:val="12"/>
                <w:lang w:val="es-419"/>
              </w:rPr>
            </w:pPr>
          </w:p>
        </w:tc>
        <w:tc>
          <w:tcPr>
            <w:tcW w:w="288" w:type="dxa"/>
          </w:tcPr>
          <w:p w14:paraId="39A29E0D" w14:textId="77777777" w:rsidR="00FE1C36" w:rsidRPr="004B359C" w:rsidRDefault="00FE1C36">
            <w:pPr>
              <w:pStyle w:val="TableParagraph"/>
              <w:rPr>
                <w:sz w:val="12"/>
                <w:lang w:val="es-419"/>
              </w:rPr>
            </w:pPr>
          </w:p>
        </w:tc>
        <w:tc>
          <w:tcPr>
            <w:tcW w:w="288" w:type="dxa"/>
          </w:tcPr>
          <w:p w14:paraId="39A29E0E" w14:textId="77777777" w:rsidR="00FE1C36" w:rsidRPr="004B359C" w:rsidRDefault="00FE1C36">
            <w:pPr>
              <w:pStyle w:val="TableParagraph"/>
              <w:rPr>
                <w:sz w:val="12"/>
                <w:lang w:val="es-419"/>
              </w:rPr>
            </w:pPr>
          </w:p>
        </w:tc>
        <w:tc>
          <w:tcPr>
            <w:tcW w:w="288" w:type="dxa"/>
          </w:tcPr>
          <w:p w14:paraId="39A29E0F" w14:textId="77777777" w:rsidR="00FE1C36" w:rsidRPr="004B359C" w:rsidRDefault="00FE1C36">
            <w:pPr>
              <w:pStyle w:val="TableParagraph"/>
              <w:rPr>
                <w:sz w:val="12"/>
                <w:lang w:val="es-419"/>
              </w:rPr>
            </w:pPr>
          </w:p>
        </w:tc>
        <w:tc>
          <w:tcPr>
            <w:tcW w:w="288" w:type="dxa"/>
          </w:tcPr>
          <w:p w14:paraId="39A29E10" w14:textId="77777777" w:rsidR="00FE1C36" w:rsidRPr="004B359C" w:rsidRDefault="00FE1C36">
            <w:pPr>
              <w:pStyle w:val="TableParagraph"/>
              <w:rPr>
                <w:sz w:val="12"/>
                <w:lang w:val="es-419"/>
              </w:rPr>
            </w:pPr>
          </w:p>
        </w:tc>
        <w:tc>
          <w:tcPr>
            <w:tcW w:w="288" w:type="dxa"/>
          </w:tcPr>
          <w:p w14:paraId="39A29E11" w14:textId="77777777" w:rsidR="00FE1C36" w:rsidRPr="004B359C" w:rsidRDefault="00FE1C36">
            <w:pPr>
              <w:pStyle w:val="TableParagraph"/>
              <w:rPr>
                <w:sz w:val="12"/>
                <w:lang w:val="es-419"/>
              </w:rPr>
            </w:pPr>
          </w:p>
        </w:tc>
      </w:tr>
    </w:tbl>
    <w:p w14:paraId="39A29E13" w14:textId="3875B6FB" w:rsidR="00FE1C36" w:rsidRPr="004B359C" w:rsidRDefault="00BD41E3">
      <w:pPr>
        <w:spacing w:before="97"/>
        <w:ind w:left="382" w:right="1122"/>
        <w:jc w:val="center"/>
        <w:rPr>
          <w:b/>
          <w:sz w:val="16"/>
          <w:szCs w:val="16"/>
          <w:lang w:val="es-419"/>
        </w:rPr>
      </w:pPr>
      <w:r w:rsidRPr="004B359C">
        <w:rPr>
          <w:b/>
          <w:sz w:val="16"/>
          <w:szCs w:val="16"/>
          <w:lang w:val="es-419"/>
        </w:rPr>
        <w:t>Uso como Relleno / Sobrebanda</w:t>
      </w:r>
    </w:p>
    <w:p w14:paraId="39A29E14" w14:textId="77777777" w:rsidR="00FE1C36" w:rsidRPr="004B359C" w:rsidRDefault="00FE1C36">
      <w:pPr>
        <w:jc w:val="center"/>
        <w:rPr>
          <w:sz w:val="18"/>
          <w:lang w:val="es-419"/>
        </w:rPr>
        <w:sectPr w:rsidR="00FE1C36" w:rsidRPr="004B359C">
          <w:type w:val="continuous"/>
          <w:pgSz w:w="12240" w:h="15840"/>
          <w:pgMar w:top="480" w:right="780" w:bottom="280" w:left="780" w:header="720" w:footer="720" w:gutter="0"/>
          <w:cols w:num="2" w:space="720" w:equalWidth="0">
            <w:col w:w="6591" w:space="744"/>
            <w:col w:w="3345"/>
          </w:cols>
        </w:sectPr>
      </w:pPr>
    </w:p>
    <w:p w14:paraId="39A29E16" w14:textId="77777777" w:rsidR="00FE1C36" w:rsidRPr="004B359C" w:rsidRDefault="00F7092E">
      <w:pPr>
        <w:pStyle w:val="BodyText"/>
        <w:spacing w:line="20" w:lineRule="exact"/>
        <w:ind w:left="266"/>
        <w:rPr>
          <w:sz w:val="2"/>
          <w:lang w:val="es-419"/>
        </w:rPr>
      </w:pPr>
      <w:r>
        <w:rPr>
          <w:sz w:val="2"/>
          <w:lang w:val="es-419"/>
        </w:rPr>
      </w:r>
      <w:r>
        <w:rPr>
          <w:sz w:val="2"/>
          <w:lang w:val="es-419"/>
        </w:rPr>
        <w:pict w14:anchorId="39A29E3E">
          <v:group id="_x0000_s1030" style="width:506.9pt;height:.5pt;mso-position-horizontal-relative:char;mso-position-vertical-relative:line" coordsize="10138,10">
            <v:line id="_x0000_s1031" style="position:absolute" from="0,5" to="10138,5" strokeweight=".16917mm"/>
            <w10:anchorlock/>
          </v:group>
        </w:pict>
      </w:r>
    </w:p>
    <w:p w14:paraId="39A29E17" w14:textId="64B191AA" w:rsidR="00FE1C36" w:rsidRPr="004B359C" w:rsidRDefault="003D176E">
      <w:pPr>
        <w:pStyle w:val="BodyText"/>
        <w:tabs>
          <w:tab w:val="left" w:pos="3899"/>
        </w:tabs>
        <w:spacing w:before="121"/>
        <w:ind w:left="299" w:right="299"/>
        <w:rPr>
          <w:lang w:val="es-419"/>
        </w:rPr>
      </w:pPr>
      <w:r w:rsidRPr="004B359C">
        <w:rPr>
          <w:b/>
          <w:sz w:val="20"/>
          <w:lang w:val="es-419"/>
        </w:rPr>
        <w:t>CUMPLIMIENTO DE ESPECIFICACIONES</w:t>
      </w:r>
      <w:r w:rsidR="002B4999" w:rsidRPr="004B359C">
        <w:rPr>
          <w:b/>
          <w:sz w:val="20"/>
          <w:lang w:val="es-419"/>
        </w:rPr>
        <w:tab/>
      </w:r>
      <w:r w:rsidRPr="004B359C">
        <w:rPr>
          <w:lang w:val="es-419"/>
        </w:rPr>
        <w:t>Las especificaciones recomendadas de Crafco par</w:t>
      </w:r>
      <w:r w:rsidR="003D1B66" w:rsidRPr="004B359C">
        <w:rPr>
          <w:lang w:val="es-419"/>
        </w:rPr>
        <w:t>a</w:t>
      </w:r>
      <w:r w:rsidR="004B359C">
        <w:rPr>
          <w:lang w:val="es-419"/>
        </w:rPr>
        <w:t xml:space="preserve"> los límites</w:t>
      </w:r>
      <w:r w:rsidR="003D1B66" w:rsidRPr="004B359C">
        <w:rPr>
          <w:lang w:val="es-419"/>
        </w:rPr>
        <w:t xml:space="preserve"> del </w:t>
      </w:r>
      <w:proofErr w:type="spellStart"/>
      <w:ins w:id="34" w:author="Brandi M. Julian" w:date="2020-06-18T14:32:00Z">
        <w:r w:rsidR="00F7092E" w:rsidRPr="004B359C">
          <w:rPr>
            <w:spacing w:val="-7"/>
            <w:lang w:val="es-419"/>
          </w:rPr>
          <w:t>PolyFlex</w:t>
        </w:r>
        <w:proofErr w:type="spellEnd"/>
        <w:r w:rsidR="00F7092E" w:rsidRPr="004B359C">
          <w:rPr>
            <w:spacing w:val="-7"/>
            <w:lang w:val="es-419"/>
          </w:rPr>
          <w:t xml:space="preserve"> </w:t>
        </w:r>
        <w:proofErr w:type="spellStart"/>
        <w:r w:rsidR="00F7092E" w:rsidRPr="004B359C">
          <w:rPr>
            <w:spacing w:val="-7"/>
            <w:lang w:val="es-419"/>
          </w:rPr>
          <w:t>T</w:t>
        </w:r>
        <w:r w:rsidR="00F7092E">
          <w:rPr>
            <w:spacing w:val="-7"/>
            <w:lang w:val="es-419"/>
          </w:rPr>
          <w:t>ype</w:t>
        </w:r>
        <w:proofErr w:type="spellEnd"/>
        <w:r w:rsidR="00F7092E" w:rsidRPr="004B359C">
          <w:rPr>
            <w:spacing w:val="-7"/>
            <w:lang w:val="es-419"/>
          </w:rPr>
          <w:t xml:space="preserve"> 1 </w:t>
        </w:r>
      </w:ins>
      <w:del w:id="35" w:author="Brandi M. Julian" w:date="2020-06-18T14:32:00Z">
        <w:r w:rsidR="003D1B66" w:rsidRPr="004B359C" w:rsidDel="00F7092E">
          <w:rPr>
            <w:lang w:val="es-419"/>
          </w:rPr>
          <w:delText xml:space="preserve">PolyFlex Tipo 1 </w:delText>
        </w:r>
      </w:del>
      <w:r w:rsidR="003D1B66" w:rsidRPr="004B359C">
        <w:rPr>
          <w:lang w:val="es-419"/>
        </w:rPr>
        <w:t>al ser calentado se encuentran</w:t>
      </w:r>
      <w:r w:rsidR="0075171D" w:rsidRPr="004B359C">
        <w:rPr>
          <w:lang w:val="es-419"/>
        </w:rPr>
        <w:t xml:space="preserve"> en concordancia con </w:t>
      </w:r>
      <w:r w:rsidR="002B4999" w:rsidRPr="004B359C">
        <w:rPr>
          <w:lang w:val="es-419"/>
        </w:rPr>
        <w:t xml:space="preserve">ASTM D5078 </w:t>
      </w:r>
      <w:r w:rsidR="0075171D" w:rsidRPr="004B359C">
        <w:rPr>
          <w:lang w:val="es-419"/>
        </w:rPr>
        <w:t>con respecto a la máxima temperatura de calentamiento de la siguiente manera</w:t>
      </w:r>
      <w:r w:rsidR="002B4999" w:rsidRPr="004B359C">
        <w:rPr>
          <w:lang w:val="es-419"/>
        </w:rPr>
        <w:t>:</w:t>
      </w:r>
    </w:p>
    <w:p w14:paraId="39A29E18" w14:textId="5637B8F0" w:rsidR="00FE1C36" w:rsidRPr="004B359C" w:rsidRDefault="00E42A9F">
      <w:pPr>
        <w:pStyle w:val="Heading1"/>
        <w:spacing w:line="182" w:lineRule="exact"/>
        <w:ind w:left="6600"/>
        <w:rPr>
          <w:lang w:val="es-419"/>
        </w:rPr>
      </w:pPr>
      <w:r w:rsidRPr="004B359C">
        <w:rPr>
          <w:u w:val="single"/>
          <w:lang w:val="es-419"/>
        </w:rPr>
        <w:t>Especificaciones recomendadas</w:t>
      </w:r>
    </w:p>
    <w:p w14:paraId="39A29E19" w14:textId="0BBBB5DD" w:rsidR="00FE1C36" w:rsidRPr="004B359C" w:rsidRDefault="00FF14E0">
      <w:pPr>
        <w:tabs>
          <w:tab w:val="left" w:pos="7051"/>
        </w:tabs>
        <w:spacing w:before="1"/>
        <w:ind w:left="2099"/>
        <w:rPr>
          <w:b/>
          <w:sz w:val="16"/>
          <w:lang w:val="es-419"/>
        </w:rPr>
      </w:pPr>
      <w:r w:rsidRPr="004B359C">
        <w:rPr>
          <w:b/>
          <w:sz w:val="16"/>
          <w:u w:val="single"/>
          <w:lang w:val="es-419"/>
        </w:rPr>
        <w:t>Evaluación</w:t>
      </w:r>
      <w:r w:rsidR="002B4999" w:rsidRPr="004B359C">
        <w:rPr>
          <w:b/>
          <w:sz w:val="16"/>
          <w:lang w:val="es-419"/>
        </w:rPr>
        <w:tab/>
      </w:r>
      <w:r w:rsidR="00E42A9F" w:rsidRPr="004B359C">
        <w:rPr>
          <w:b/>
          <w:sz w:val="16"/>
          <w:lang w:val="es-419"/>
        </w:rPr>
        <w:t>de Crafco</w:t>
      </w:r>
    </w:p>
    <w:p w14:paraId="39A29E1A" w14:textId="6E80F014" w:rsidR="00FE1C36" w:rsidRPr="004B359C" w:rsidRDefault="00FB5C85">
      <w:pPr>
        <w:pStyle w:val="BodyText"/>
        <w:tabs>
          <w:tab w:val="right" w:pos="7819"/>
        </w:tabs>
        <w:ind w:left="2099"/>
        <w:rPr>
          <w:lang w:val="es-419"/>
        </w:rPr>
      </w:pPr>
      <w:r w:rsidRPr="004B359C">
        <w:rPr>
          <w:lang w:val="es-419"/>
        </w:rPr>
        <w:t>Penetración de Cono</w:t>
      </w:r>
      <w:r w:rsidR="002B4999" w:rsidRPr="004B359C">
        <w:rPr>
          <w:spacing w:val="41"/>
          <w:lang w:val="es-419"/>
        </w:rPr>
        <w:t xml:space="preserve"> </w:t>
      </w:r>
      <w:r w:rsidR="002B4999" w:rsidRPr="004B359C">
        <w:rPr>
          <w:lang w:val="es-419"/>
        </w:rPr>
        <w:t>(ASTM</w:t>
      </w:r>
      <w:r w:rsidR="002B4999" w:rsidRPr="004B359C">
        <w:rPr>
          <w:spacing w:val="-1"/>
          <w:lang w:val="es-419"/>
        </w:rPr>
        <w:t xml:space="preserve"> </w:t>
      </w:r>
      <w:r w:rsidR="002B4999" w:rsidRPr="004B359C">
        <w:rPr>
          <w:lang w:val="es-419"/>
        </w:rPr>
        <w:t>D5329)</w:t>
      </w:r>
      <w:r w:rsidR="002B4999" w:rsidRPr="004B359C">
        <w:rPr>
          <w:lang w:val="es-419"/>
        </w:rPr>
        <w:tab/>
        <w:t>50-70</w:t>
      </w:r>
    </w:p>
    <w:p w14:paraId="39A29E1B" w14:textId="298C0435" w:rsidR="00FE1C36" w:rsidRPr="004B359C" w:rsidRDefault="002B4999">
      <w:pPr>
        <w:pStyle w:val="BodyText"/>
        <w:tabs>
          <w:tab w:val="left" w:pos="7411"/>
        </w:tabs>
        <w:spacing w:before="1"/>
        <w:ind w:left="2099"/>
        <w:rPr>
          <w:lang w:val="es-419"/>
        </w:rPr>
      </w:pPr>
      <w:r w:rsidRPr="004B359C">
        <w:rPr>
          <w:lang w:val="es-419"/>
        </w:rPr>
        <w:t>Resilienc</w:t>
      </w:r>
      <w:r w:rsidR="00FB5C85" w:rsidRPr="004B359C">
        <w:rPr>
          <w:lang w:val="es-419"/>
        </w:rPr>
        <w:t>ia</w:t>
      </w:r>
      <w:r w:rsidRPr="004B359C">
        <w:rPr>
          <w:spacing w:val="-2"/>
          <w:lang w:val="es-419"/>
        </w:rPr>
        <w:t xml:space="preserve"> </w:t>
      </w:r>
      <w:r w:rsidRPr="004B359C">
        <w:rPr>
          <w:lang w:val="es-419"/>
        </w:rPr>
        <w:t>(ASTM</w:t>
      </w:r>
      <w:r w:rsidRPr="004B359C">
        <w:rPr>
          <w:spacing w:val="-3"/>
          <w:lang w:val="es-419"/>
        </w:rPr>
        <w:t xml:space="preserve"> </w:t>
      </w:r>
      <w:r w:rsidRPr="004B359C">
        <w:rPr>
          <w:lang w:val="es-419"/>
        </w:rPr>
        <w:t>D5329)</w:t>
      </w:r>
      <w:r w:rsidRPr="004B359C">
        <w:rPr>
          <w:lang w:val="es-419"/>
        </w:rPr>
        <w:tab/>
        <w:t>40% min.</w:t>
      </w:r>
    </w:p>
    <w:p w14:paraId="39A29E1C" w14:textId="09FB02BB" w:rsidR="00FE1C36" w:rsidRPr="004B359C" w:rsidRDefault="00FB5C85">
      <w:pPr>
        <w:pStyle w:val="BodyText"/>
        <w:tabs>
          <w:tab w:val="left" w:pos="7411"/>
        </w:tabs>
        <w:spacing w:before="1" w:line="183" w:lineRule="exact"/>
        <w:ind w:left="2099"/>
        <w:rPr>
          <w:lang w:val="es-419"/>
        </w:rPr>
      </w:pPr>
      <w:r w:rsidRPr="004B359C">
        <w:rPr>
          <w:lang w:val="es-419"/>
        </w:rPr>
        <w:t>Punto de Reblandecimiento</w:t>
      </w:r>
      <w:r w:rsidR="002B4999" w:rsidRPr="004B359C">
        <w:rPr>
          <w:spacing w:val="38"/>
          <w:lang w:val="es-419"/>
        </w:rPr>
        <w:t xml:space="preserve"> </w:t>
      </w:r>
      <w:r w:rsidR="002B4999" w:rsidRPr="004B359C">
        <w:rPr>
          <w:lang w:val="es-419"/>
        </w:rPr>
        <w:t>(ASTM</w:t>
      </w:r>
      <w:r w:rsidR="002B4999" w:rsidRPr="004B359C">
        <w:rPr>
          <w:spacing w:val="-3"/>
          <w:lang w:val="es-419"/>
        </w:rPr>
        <w:t xml:space="preserve"> </w:t>
      </w:r>
      <w:r w:rsidR="002B4999" w:rsidRPr="004B359C">
        <w:rPr>
          <w:lang w:val="es-419"/>
        </w:rPr>
        <w:t>D36)</w:t>
      </w:r>
      <w:r w:rsidR="002B4999" w:rsidRPr="004B359C">
        <w:rPr>
          <w:lang w:val="es-419"/>
        </w:rPr>
        <w:tab/>
      </w:r>
      <w:r w:rsidR="002B4999" w:rsidRPr="004B359C">
        <w:rPr>
          <w:spacing w:val="-8"/>
          <w:lang w:val="es-419"/>
        </w:rPr>
        <w:t xml:space="preserve">190°F </w:t>
      </w:r>
      <w:r w:rsidR="002B4999" w:rsidRPr="004B359C">
        <w:rPr>
          <w:spacing w:val="-7"/>
          <w:lang w:val="es-419"/>
        </w:rPr>
        <w:t>(88°C)</w:t>
      </w:r>
      <w:r w:rsidR="002B4999" w:rsidRPr="004B359C">
        <w:rPr>
          <w:spacing w:val="11"/>
          <w:lang w:val="es-419"/>
        </w:rPr>
        <w:t xml:space="preserve"> </w:t>
      </w:r>
      <w:r w:rsidR="002B4999" w:rsidRPr="004B359C">
        <w:rPr>
          <w:lang w:val="es-419"/>
        </w:rPr>
        <w:t>min.</w:t>
      </w:r>
    </w:p>
    <w:p w14:paraId="39A29E1D" w14:textId="4C76AC07" w:rsidR="00FE1C36" w:rsidRPr="004B359C" w:rsidRDefault="002B4999">
      <w:pPr>
        <w:pStyle w:val="BodyText"/>
        <w:tabs>
          <w:tab w:val="left" w:pos="7411"/>
        </w:tabs>
        <w:ind w:left="2099" w:right="2482"/>
        <w:rPr>
          <w:lang w:val="es-419"/>
        </w:rPr>
      </w:pPr>
      <w:r w:rsidRPr="004B359C">
        <w:rPr>
          <w:lang w:val="es-419"/>
        </w:rPr>
        <w:t>Ductili</w:t>
      </w:r>
      <w:r w:rsidR="00FB5C85" w:rsidRPr="004B359C">
        <w:rPr>
          <w:lang w:val="es-419"/>
        </w:rPr>
        <w:t>dad</w:t>
      </w:r>
      <w:r w:rsidRPr="004B359C">
        <w:rPr>
          <w:lang w:val="es-419"/>
        </w:rPr>
        <w:t xml:space="preserve">, </w:t>
      </w:r>
      <w:r w:rsidRPr="004B359C">
        <w:rPr>
          <w:spacing w:val="-9"/>
          <w:lang w:val="es-419"/>
        </w:rPr>
        <w:t>77°F</w:t>
      </w:r>
      <w:r w:rsidR="00BC0D41" w:rsidRPr="004B359C">
        <w:rPr>
          <w:spacing w:val="-9"/>
          <w:lang w:val="es-419"/>
        </w:rPr>
        <w:t xml:space="preserve"> </w:t>
      </w:r>
      <w:r w:rsidRPr="004B359C">
        <w:rPr>
          <w:spacing w:val="-7"/>
          <w:lang w:val="es-419"/>
        </w:rPr>
        <w:t>(25°C)</w:t>
      </w:r>
      <w:r w:rsidRPr="004B359C">
        <w:rPr>
          <w:spacing w:val="4"/>
          <w:lang w:val="es-419"/>
        </w:rPr>
        <w:t xml:space="preserve"> </w:t>
      </w:r>
      <w:r w:rsidRPr="004B359C">
        <w:rPr>
          <w:lang w:val="es-419"/>
        </w:rPr>
        <w:t>(ASTM</w:t>
      </w:r>
      <w:r w:rsidRPr="004B359C">
        <w:rPr>
          <w:spacing w:val="9"/>
          <w:lang w:val="es-419"/>
        </w:rPr>
        <w:t xml:space="preserve"> </w:t>
      </w:r>
      <w:r w:rsidRPr="004B359C">
        <w:rPr>
          <w:lang w:val="es-419"/>
        </w:rPr>
        <w:t>D113)</w:t>
      </w:r>
      <w:r w:rsidRPr="004B359C">
        <w:rPr>
          <w:lang w:val="es-419"/>
        </w:rPr>
        <w:tab/>
        <w:t xml:space="preserve">30 cm </w:t>
      </w:r>
      <w:r w:rsidRPr="004B359C">
        <w:rPr>
          <w:spacing w:val="-5"/>
          <w:lang w:val="es-419"/>
        </w:rPr>
        <w:t xml:space="preserve">min. </w:t>
      </w:r>
      <w:r w:rsidRPr="004B359C">
        <w:rPr>
          <w:lang w:val="es-419"/>
        </w:rPr>
        <w:t>Flexibili</w:t>
      </w:r>
      <w:r w:rsidR="00FB5C85" w:rsidRPr="004B359C">
        <w:rPr>
          <w:lang w:val="es-419"/>
        </w:rPr>
        <w:t>dad</w:t>
      </w:r>
      <w:r w:rsidRPr="004B359C">
        <w:rPr>
          <w:lang w:val="es-419"/>
        </w:rPr>
        <w:t xml:space="preserve">, </w:t>
      </w:r>
      <w:r w:rsidR="00FB5C85" w:rsidRPr="004B359C">
        <w:rPr>
          <w:lang w:val="es-419"/>
        </w:rPr>
        <w:t xml:space="preserve">espécimen de </w:t>
      </w:r>
      <w:r w:rsidRPr="004B359C">
        <w:rPr>
          <w:lang w:val="es-419"/>
        </w:rPr>
        <w:t>1/8” (3.2 mm)</w:t>
      </w:r>
      <w:r w:rsidR="00FB5C85" w:rsidRPr="004B359C">
        <w:rPr>
          <w:lang w:val="es-419"/>
        </w:rPr>
        <w:t>,</w:t>
      </w:r>
      <w:r w:rsidRPr="004B359C">
        <w:rPr>
          <w:lang w:val="es-419"/>
        </w:rPr>
        <w:t xml:space="preserve"> </w:t>
      </w:r>
      <w:r w:rsidR="00FB5C85" w:rsidRPr="004B359C">
        <w:rPr>
          <w:lang w:val="es-419"/>
        </w:rPr>
        <w:t xml:space="preserve">doblez de </w:t>
      </w:r>
      <w:r w:rsidRPr="004B359C">
        <w:rPr>
          <w:lang w:val="es-419"/>
        </w:rPr>
        <w:t>90</w:t>
      </w:r>
      <w:r w:rsidRPr="004B359C">
        <w:rPr>
          <w:vertAlign w:val="superscript"/>
          <w:lang w:val="es-419"/>
        </w:rPr>
        <w:t>o</w:t>
      </w:r>
    </w:p>
    <w:p w14:paraId="39A29E1E" w14:textId="11D11CFE" w:rsidR="00FE1C36" w:rsidRPr="004B359C" w:rsidRDefault="002B4999" w:rsidP="00FB5C85">
      <w:pPr>
        <w:pStyle w:val="BodyText"/>
        <w:tabs>
          <w:tab w:val="left" w:pos="7411"/>
        </w:tabs>
        <w:spacing w:before="1" w:line="183" w:lineRule="exact"/>
        <w:ind w:left="2070"/>
        <w:rPr>
          <w:lang w:val="es-419"/>
        </w:rPr>
      </w:pPr>
      <w:r w:rsidRPr="004B359C">
        <w:rPr>
          <w:lang w:val="es-419"/>
        </w:rPr>
        <w:t xml:space="preserve">10 </w:t>
      </w:r>
      <w:proofErr w:type="spellStart"/>
      <w:r w:rsidRPr="004B359C">
        <w:rPr>
          <w:lang w:val="es-419"/>
        </w:rPr>
        <w:t>se</w:t>
      </w:r>
      <w:r w:rsidR="00FB5C85" w:rsidRPr="004B359C">
        <w:rPr>
          <w:lang w:val="es-419"/>
        </w:rPr>
        <w:t>g</w:t>
      </w:r>
      <w:proofErr w:type="spellEnd"/>
      <w:r w:rsidRPr="004B359C">
        <w:rPr>
          <w:lang w:val="es-419"/>
        </w:rPr>
        <w:t xml:space="preserve">., </w:t>
      </w:r>
      <w:r w:rsidR="00FB5C85" w:rsidRPr="004B359C">
        <w:rPr>
          <w:lang w:val="es-419"/>
        </w:rPr>
        <w:t xml:space="preserve">mandril de </w:t>
      </w:r>
      <w:r w:rsidRPr="004B359C">
        <w:rPr>
          <w:lang w:val="es-419"/>
        </w:rPr>
        <w:t>1” (25 mm) (ASTM</w:t>
      </w:r>
      <w:r w:rsidRPr="004B359C">
        <w:rPr>
          <w:spacing w:val="-18"/>
          <w:lang w:val="es-419"/>
        </w:rPr>
        <w:t xml:space="preserve"> </w:t>
      </w:r>
      <w:r w:rsidRPr="004B359C">
        <w:rPr>
          <w:lang w:val="es-419"/>
        </w:rPr>
        <w:t>D3111</w:t>
      </w:r>
      <w:r w:rsidRPr="004B359C">
        <w:rPr>
          <w:spacing w:val="-1"/>
          <w:lang w:val="es-419"/>
        </w:rPr>
        <w:t xml:space="preserve"> </w:t>
      </w:r>
      <w:r w:rsidRPr="004B359C">
        <w:rPr>
          <w:lang w:val="es-419"/>
        </w:rPr>
        <w:t>Modifi</w:t>
      </w:r>
      <w:r w:rsidR="00FB5C85" w:rsidRPr="004B359C">
        <w:rPr>
          <w:lang w:val="es-419"/>
        </w:rPr>
        <w:t>cada</w:t>
      </w:r>
      <w:r w:rsidRPr="004B359C">
        <w:rPr>
          <w:lang w:val="es-419"/>
        </w:rPr>
        <w:t>)</w:t>
      </w:r>
      <w:r w:rsidRPr="004B359C">
        <w:rPr>
          <w:lang w:val="es-419"/>
        </w:rPr>
        <w:tab/>
      </w:r>
      <w:r w:rsidR="00A64122" w:rsidRPr="004B359C">
        <w:rPr>
          <w:lang w:val="es-419"/>
        </w:rPr>
        <w:t>Aprobado a</w:t>
      </w:r>
      <w:r w:rsidRPr="004B359C">
        <w:rPr>
          <w:lang w:val="es-419"/>
        </w:rPr>
        <w:t xml:space="preserve"> </w:t>
      </w:r>
      <w:r w:rsidRPr="004B359C">
        <w:rPr>
          <w:spacing w:val="-12"/>
          <w:lang w:val="es-419"/>
        </w:rPr>
        <w:t>0°F</w:t>
      </w:r>
      <w:r w:rsidRPr="004B359C">
        <w:rPr>
          <w:spacing w:val="10"/>
          <w:lang w:val="es-419"/>
        </w:rPr>
        <w:t xml:space="preserve"> </w:t>
      </w:r>
      <w:r w:rsidRPr="004B359C">
        <w:rPr>
          <w:spacing w:val="-6"/>
          <w:lang w:val="es-419"/>
        </w:rPr>
        <w:t>(-18°C)</w:t>
      </w:r>
    </w:p>
    <w:p w14:paraId="39A29E1F" w14:textId="49FD8908" w:rsidR="00FE1C36" w:rsidRPr="005104E1" w:rsidRDefault="002B4999">
      <w:pPr>
        <w:pStyle w:val="BodyText"/>
        <w:tabs>
          <w:tab w:val="left" w:pos="7411"/>
        </w:tabs>
        <w:spacing w:line="183" w:lineRule="exact"/>
        <w:ind w:left="2099"/>
        <w:rPr>
          <w:lang w:val="pt-BR"/>
        </w:rPr>
      </w:pPr>
      <w:r w:rsidRPr="005104E1">
        <w:rPr>
          <w:lang w:val="es-419"/>
        </w:rPr>
        <w:t>Fl</w:t>
      </w:r>
      <w:r w:rsidR="00A64122" w:rsidRPr="005104E1">
        <w:rPr>
          <w:lang w:val="es-419"/>
        </w:rPr>
        <w:t>ujo</w:t>
      </w:r>
      <w:r w:rsidR="00A64122" w:rsidRPr="005104E1">
        <w:rPr>
          <w:lang w:val="pt-BR"/>
        </w:rPr>
        <w:t>,</w:t>
      </w:r>
      <w:r w:rsidRPr="005104E1">
        <w:rPr>
          <w:lang w:val="pt-BR"/>
        </w:rPr>
        <w:t xml:space="preserve"> </w:t>
      </w:r>
      <w:r w:rsidRPr="005104E1">
        <w:rPr>
          <w:spacing w:val="-8"/>
          <w:lang w:val="pt-BR"/>
        </w:rPr>
        <w:t>140°F</w:t>
      </w:r>
      <w:r w:rsidR="00BC0D41" w:rsidRPr="005104E1">
        <w:rPr>
          <w:spacing w:val="-8"/>
          <w:lang w:val="pt-BR"/>
        </w:rPr>
        <w:t xml:space="preserve"> </w:t>
      </w:r>
      <w:r w:rsidRPr="005104E1">
        <w:rPr>
          <w:spacing w:val="-6"/>
          <w:lang w:val="pt-BR"/>
        </w:rPr>
        <w:t xml:space="preserve">(60°C), </w:t>
      </w:r>
      <w:r w:rsidRPr="005104E1">
        <w:rPr>
          <w:lang w:val="pt-BR"/>
        </w:rPr>
        <w:t>5 h,</w:t>
      </w:r>
      <w:r w:rsidRPr="005104E1">
        <w:rPr>
          <w:spacing w:val="-20"/>
          <w:lang w:val="pt-BR"/>
        </w:rPr>
        <w:t xml:space="preserve"> </w:t>
      </w:r>
      <w:r w:rsidRPr="005104E1">
        <w:rPr>
          <w:lang w:val="pt-BR"/>
        </w:rPr>
        <w:t>(ASTM</w:t>
      </w:r>
      <w:r w:rsidRPr="005104E1">
        <w:rPr>
          <w:spacing w:val="7"/>
          <w:lang w:val="pt-BR"/>
        </w:rPr>
        <w:t xml:space="preserve"> </w:t>
      </w:r>
      <w:r w:rsidRPr="005104E1">
        <w:rPr>
          <w:lang w:val="pt-BR"/>
        </w:rPr>
        <w:t>D5329)</w:t>
      </w:r>
      <w:r w:rsidRPr="005104E1">
        <w:rPr>
          <w:lang w:val="pt-BR"/>
        </w:rPr>
        <w:tab/>
        <w:t>3 mm</w:t>
      </w:r>
      <w:r w:rsidRPr="005104E1">
        <w:rPr>
          <w:spacing w:val="-3"/>
          <w:lang w:val="pt-BR"/>
        </w:rPr>
        <w:t xml:space="preserve"> </w:t>
      </w:r>
      <w:r w:rsidRPr="005104E1">
        <w:rPr>
          <w:lang w:val="pt-BR"/>
        </w:rPr>
        <w:t>m</w:t>
      </w:r>
      <w:r w:rsidR="00A64122" w:rsidRPr="005104E1">
        <w:rPr>
          <w:lang w:val="pt-BR"/>
        </w:rPr>
        <w:t>áximo</w:t>
      </w:r>
      <w:r w:rsidRPr="005104E1">
        <w:rPr>
          <w:lang w:val="pt-BR"/>
        </w:rPr>
        <w:t>.</w:t>
      </w:r>
    </w:p>
    <w:p w14:paraId="39A29E20" w14:textId="6EEE609E" w:rsidR="00FE1C36" w:rsidRPr="005104E1" w:rsidRDefault="002B4999">
      <w:pPr>
        <w:pStyle w:val="BodyText"/>
        <w:tabs>
          <w:tab w:val="left" w:pos="7411"/>
        </w:tabs>
        <w:spacing w:before="1"/>
        <w:ind w:left="2099"/>
        <w:rPr>
          <w:lang w:val="pt-BR"/>
        </w:rPr>
      </w:pPr>
      <w:r w:rsidRPr="005104E1">
        <w:rPr>
          <w:lang w:val="es-419"/>
        </w:rPr>
        <w:t>Viscosi</w:t>
      </w:r>
      <w:r w:rsidR="00A64122" w:rsidRPr="005104E1">
        <w:rPr>
          <w:lang w:val="es-419"/>
        </w:rPr>
        <w:t>dad</w:t>
      </w:r>
      <w:r w:rsidRPr="005104E1">
        <w:rPr>
          <w:lang w:val="pt-BR"/>
        </w:rPr>
        <w:t xml:space="preserve">, </w:t>
      </w:r>
      <w:r w:rsidRPr="005104E1">
        <w:rPr>
          <w:spacing w:val="-8"/>
          <w:lang w:val="pt-BR"/>
        </w:rPr>
        <w:t xml:space="preserve">400°F </w:t>
      </w:r>
      <w:r w:rsidRPr="005104E1">
        <w:rPr>
          <w:spacing w:val="-6"/>
          <w:lang w:val="pt-BR"/>
        </w:rPr>
        <w:t>(204°C)</w:t>
      </w:r>
      <w:r w:rsidRPr="005104E1">
        <w:rPr>
          <w:spacing w:val="2"/>
          <w:lang w:val="pt-BR"/>
        </w:rPr>
        <w:t xml:space="preserve"> </w:t>
      </w:r>
      <w:r w:rsidRPr="005104E1">
        <w:rPr>
          <w:lang w:val="pt-BR"/>
        </w:rPr>
        <w:t>(ASTM</w:t>
      </w:r>
      <w:r w:rsidRPr="005104E1">
        <w:rPr>
          <w:spacing w:val="9"/>
          <w:lang w:val="pt-BR"/>
        </w:rPr>
        <w:t xml:space="preserve"> </w:t>
      </w:r>
      <w:r w:rsidRPr="005104E1">
        <w:rPr>
          <w:lang w:val="pt-BR"/>
        </w:rPr>
        <w:t>D2669)</w:t>
      </w:r>
      <w:r w:rsidRPr="005104E1">
        <w:rPr>
          <w:lang w:val="pt-BR"/>
        </w:rPr>
        <w:tab/>
        <w:t>100 Poise</w:t>
      </w:r>
      <w:r w:rsidRPr="005104E1">
        <w:rPr>
          <w:spacing w:val="-2"/>
          <w:lang w:val="pt-BR"/>
        </w:rPr>
        <w:t xml:space="preserve"> </w:t>
      </w:r>
      <w:r w:rsidRPr="005104E1">
        <w:rPr>
          <w:lang w:val="pt-BR"/>
        </w:rPr>
        <w:t>max.</w:t>
      </w:r>
    </w:p>
    <w:p w14:paraId="39A29E21" w14:textId="3543DAA6" w:rsidR="00FE1C36" w:rsidRPr="004B359C" w:rsidRDefault="00A64122">
      <w:pPr>
        <w:pStyle w:val="BodyText"/>
        <w:tabs>
          <w:tab w:val="left" w:pos="7411"/>
        </w:tabs>
        <w:spacing w:line="183" w:lineRule="exact"/>
        <w:ind w:left="2099"/>
        <w:rPr>
          <w:lang w:val="es-419"/>
        </w:rPr>
      </w:pPr>
      <w:r w:rsidRPr="004B359C">
        <w:rPr>
          <w:lang w:val="es-419"/>
        </w:rPr>
        <w:t>Co</w:t>
      </w:r>
      <w:r w:rsidR="004B359C">
        <w:rPr>
          <w:lang w:val="es-419"/>
        </w:rPr>
        <w:t>m</w:t>
      </w:r>
      <w:r w:rsidRPr="004B359C">
        <w:rPr>
          <w:lang w:val="es-419"/>
        </w:rPr>
        <w:t>patibilidad con el Asfalto</w:t>
      </w:r>
      <w:r w:rsidR="002B4999" w:rsidRPr="004B359C">
        <w:rPr>
          <w:spacing w:val="-5"/>
          <w:lang w:val="es-419"/>
        </w:rPr>
        <w:t xml:space="preserve"> </w:t>
      </w:r>
      <w:r w:rsidR="002B4999" w:rsidRPr="004B359C">
        <w:rPr>
          <w:lang w:val="es-419"/>
        </w:rPr>
        <w:t>(ASTM</w:t>
      </w:r>
      <w:r w:rsidR="002B4999" w:rsidRPr="004B359C">
        <w:rPr>
          <w:spacing w:val="-4"/>
          <w:lang w:val="es-419"/>
        </w:rPr>
        <w:t xml:space="preserve"> </w:t>
      </w:r>
      <w:r w:rsidR="002B4999" w:rsidRPr="004B359C">
        <w:rPr>
          <w:lang w:val="es-419"/>
        </w:rPr>
        <w:t>D5329)</w:t>
      </w:r>
      <w:r w:rsidR="002B4999" w:rsidRPr="004B359C">
        <w:rPr>
          <w:lang w:val="es-419"/>
        </w:rPr>
        <w:tab/>
      </w:r>
      <w:r w:rsidRPr="004B359C">
        <w:rPr>
          <w:lang w:val="es-419"/>
        </w:rPr>
        <w:t>Aprobado</w:t>
      </w:r>
    </w:p>
    <w:p w14:paraId="39A29E22" w14:textId="76F8BC9E" w:rsidR="00FE1C36" w:rsidRPr="004B359C" w:rsidRDefault="00A64122">
      <w:pPr>
        <w:pStyle w:val="BodyText"/>
        <w:tabs>
          <w:tab w:val="left" w:pos="7411"/>
        </w:tabs>
        <w:spacing w:line="183" w:lineRule="exact"/>
        <w:ind w:left="2099"/>
        <w:rPr>
          <w:lang w:val="es-419"/>
        </w:rPr>
      </w:pPr>
      <w:r w:rsidRPr="004B359C">
        <w:rPr>
          <w:lang w:val="es-419"/>
        </w:rPr>
        <w:t>Contenido de Bitumen</w:t>
      </w:r>
      <w:r w:rsidR="002B4999" w:rsidRPr="004B359C">
        <w:rPr>
          <w:spacing w:val="39"/>
          <w:lang w:val="es-419"/>
        </w:rPr>
        <w:t xml:space="preserve"> </w:t>
      </w:r>
      <w:r w:rsidR="002B4999" w:rsidRPr="004B359C">
        <w:rPr>
          <w:lang w:val="es-419"/>
        </w:rPr>
        <w:t>(ASTM</w:t>
      </w:r>
      <w:r w:rsidR="002B4999" w:rsidRPr="004B359C">
        <w:rPr>
          <w:spacing w:val="-2"/>
          <w:lang w:val="es-419"/>
        </w:rPr>
        <w:t xml:space="preserve"> </w:t>
      </w:r>
      <w:r w:rsidR="002B4999" w:rsidRPr="004B359C">
        <w:rPr>
          <w:lang w:val="es-419"/>
        </w:rPr>
        <w:t>D4)</w:t>
      </w:r>
      <w:r w:rsidR="002B4999" w:rsidRPr="004B359C">
        <w:rPr>
          <w:lang w:val="es-419"/>
        </w:rPr>
        <w:tab/>
        <w:t>60% min.</w:t>
      </w:r>
    </w:p>
    <w:p w14:paraId="39A29E23" w14:textId="3F2D8A25" w:rsidR="00FE1C36" w:rsidRPr="004B359C" w:rsidRDefault="00A64122">
      <w:pPr>
        <w:pStyle w:val="BodyText"/>
        <w:tabs>
          <w:tab w:val="left" w:pos="7411"/>
        </w:tabs>
        <w:spacing w:before="1"/>
        <w:ind w:left="2099"/>
        <w:rPr>
          <w:lang w:val="es-419"/>
        </w:rPr>
      </w:pPr>
      <w:r w:rsidRPr="004B359C">
        <w:rPr>
          <w:lang w:val="es-419"/>
        </w:rPr>
        <w:t xml:space="preserve">Adhesión </w:t>
      </w:r>
      <w:proofErr w:type="spellStart"/>
      <w:r w:rsidRPr="004B359C">
        <w:rPr>
          <w:lang w:val="es-419"/>
        </w:rPr>
        <w:t>tensil</w:t>
      </w:r>
      <w:proofErr w:type="spellEnd"/>
      <w:r w:rsidR="002B4999" w:rsidRPr="004B359C">
        <w:rPr>
          <w:lang w:val="es-419"/>
        </w:rPr>
        <w:t xml:space="preserve">, </w:t>
      </w:r>
      <w:ins w:id="36" w:author="Patricia E. Irrgang" w:date="2020-05-19T06:29:00Z">
        <w:r w:rsidR="00072FC3">
          <w:rPr>
            <w:highlight w:val="yellow"/>
            <w:lang w:val="es-419"/>
          </w:rPr>
          <w:t>espesor</w:t>
        </w:r>
      </w:ins>
      <w:del w:id="37" w:author="Patricia E. Irrgang" w:date="2020-05-19T06:29:00Z">
        <w:r w:rsidRPr="008E3C28" w:rsidDel="00072FC3">
          <w:rPr>
            <w:highlight w:val="yellow"/>
            <w:lang w:val="es-419"/>
            <w:rPrChange w:id="38" w:author="Charley Grady" w:date="2020-05-18T15:57:00Z">
              <w:rPr>
                <w:lang w:val="es-419"/>
              </w:rPr>
            </w:rPrChange>
          </w:rPr>
          <w:delText>grosor</w:delText>
        </w:r>
      </w:del>
      <w:r w:rsidRPr="004B359C">
        <w:rPr>
          <w:lang w:val="es-419"/>
        </w:rPr>
        <w:t xml:space="preserve"> de </w:t>
      </w:r>
      <w:r w:rsidR="002B4999" w:rsidRPr="004B359C">
        <w:rPr>
          <w:lang w:val="es-419"/>
        </w:rPr>
        <w:t>1” (25.4mm)</w:t>
      </w:r>
      <w:r w:rsidR="002B4999" w:rsidRPr="004B359C">
        <w:rPr>
          <w:spacing w:val="-12"/>
          <w:lang w:val="es-419"/>
        </w:rPr>
        <w:t xml:space="preserve"> </w:t>
      </w:r>
      <w:r w:rsidR="002B4999" w:rsidRPr="004B359C">
        <w:rPr>
          <w:lang w:val="es-419"/>
        </w:rPr>
        <w:t>(ASTM</w:t>
      </w:r>
      <w:r w:rsidR="002B4999" w:rsidRPr="004B359C">
        <w:rPr>
          <w:spacing w:val="-3"/>
          <w:lang w:val="es-419"/>
        </w:rPr>
        <w:t xml:space="preserve"> </w:t>
      </w:r>
      <w:r w:rsidR="002B4999" w:rsidRPr="004B359C">
        <w:rPr>
          <w:lang w:val="es-419"/>
        </w:rPr>
        <w:t>D5329)</w:t>
      </w:r>
      <w:r w:rsidR="002B4999" w:rsidRPr="004B359C">
        <w:rPr>
          <w:lang w:val="es-419"/>
        </w:rPr>
        <w:tab/>
        <w:t>500% min.</w:t>
      </w:r>
    </w:p>
    <w:p w14:paraId="39A29E24" w14:textId="381D903E" w:rsidR="00FE1C36" w:rsidRPr="004B359C" w:rsidRDefault="00A64122">
      <w:pPr>
        <w:pStyle w:val="BodyText"/>
        <w:tabs>
          <w:tab w:val="left" w:pos="7411"/>
        </w:tabs>
        <w:spacing w:before="1" w:line="183" w:lineRule="exact"/>
        <w:ind w:left="2099"/>
        <w:rPr>
          <w:lang w:val="es-419"/>
        </w:rPr>
      </w:pPr>
      <w:r w:rsidRPr="004B359C">
        <w:rPr>
          <w:lang w:val="es-419"/>
        </w:rPr>
        <w:t>Temperatura máxima de Calentamiento</w:t>
      </w:r>
      <w:r w:rsidR="002B4999" w:rsidRPr="004B359C">
        <w:rPr>
          <w:lang w:val="es-419"/>
        </w:rPr>
        <w:tab/>
      </w:r>
      <w:r w:rsidR="002B4999" w:rsidRPr="004B359C">
        <w:rPr>
          <w:spacing w:val="-8"/>
          <w:lang w:val="es-419"/>
        </w:rPr>
        <w:t xml:space="preserve">400°F </w:t>
      </w:r>
      <w:r w:rsidR="002B4999" w:rsidRPr="004B359C">
        <w:rPr>
          <w:spacing w:val="-6"/>
          <w:lang w:val="es-419"/>
        </w:rPr>
        <w:t>(204°C)</w:t>
      </w:r>
    </w:p>
    <w:p w14:paraId="39A29E25" w14:textId="11BA6E13" w:rsidR="00FE1C36" w:rsidRPr="004B359C" w:rsidRDefault="00F7092E">
      <w:pPr>
        <w:pStyle w:val="BodyText"/>
        <w:tabs>
          <w:tab w:val="left" w:pos="7411"/>
        </w:tabs>
        <w:spacing w:line="183" w:lineRule="exact"/>
        <w:ind w:left="2099"/>
        <w:rPr>
          <w:lang w:val="es-419"/>
        </w:rPr>
      </w:pPr>
      <w:r>
        <w:rPr>
          <w:lang w:val="es-419"/>
        </w:rPr>
        <w:pict w14:anchorId="39A29E3F">
          <v:shape id="_x0000_s1029" style="position:absolute;left:0;text-align:left;margin-left:52.55pt;margin-top:15.4pt;width:506.9pt;height:.1pt;z-index:-251652096;mso-wrap-distance-left:0;mso-wrap-distance-right:0;mso-position-horizontal-relative:page" coordorigin="1051,308" coordsize="10138,0" path="m1051,308r10138,e" filled="f" strokeweight=".16917mm">
            <v:path arrowok="t"/>
            <w10:wrap type="topAndBottom" anchorx="page"/>
          </v:shape>
        </w:pict>
      </w:r>
      <w:r w:rsidR="00A64122" w:rsidRPr="004B359C">
        <w:rPr>
          <w:lang w:val="es-419"/>
        </w:rPr>
        <w:t>Temperatura recomendada de aplicación</w:t>
      </w:r>
      <w:r w:rsidR="002B4999" w:rsidRPr="004B359C">
        <w:rPr>
          <w:lang w:val="es-419"/>
        </w:rPr>
        <w:tab/>
      </w:r>
      <w:r w:rsidR="002B4999" w:rsidRPr="004B359C">
        <w:rPr>
          <w:spacing w:val="-8"/>
          <w:lang w:val="es-419"/>
        </w:rPr>
        <w:t>380°F</w:t>
      </w:r>
      <w:r w:rsidR="002B4999" w:rsidRPr="004B359C">
        <w:rPr>
          <w:spacing w:val="5"/>
          <w:lang w:val="es-419"/>
        </w:rPr>
        <w:t xml:space="preserve"> </w:t>
      </w:r>
      <w:r w:rsidR="002B4999" w:rsidRPr="004B359C">
        <w:rPr>
          <w:spacing w:val="-6"/>
          <w:lang w:val="es-419"/>
        </w:rPr>
        <w:t>(193°C)</w:t>
      </w:r>
    </w:p>
    <w:p w14:paraId="39A29E26" w14:textId="4A9D87DD" w:rsidR="00FE1C36" w:rsidRPr="00F7092E" w:rsidRDefault="002B4999">
      <w:pPr>
        <w:pStyle w:val="BodyText"/>
        <w:spacing w:before="100" w:after="5"/>
        <w:ind w:left="299" w:right="294"/>
        <w:jc w:val="both"/>
        <w:rPr>
          <w:sz w:val="14"/>
          <w:szCs w:val="14"/>
          <w:lang w:val="es-419"/>
        </w:rPr>
      </w:pPr>
      <w:r w:rsidRPr="00F7092E">
        <w:rPr>
          <w:b/>
          <w:sz w:val="18"/>
          <w:szCs w:val="14"/>
          <w:lang w:val="es-419"/>
        </w:rPr>
        <w:t>INSTAL</w:t>
      </w:r>
      <w:r w:rsidR="00940312" w:rsidRPr="00F7092E">
        <w:rPr>
          <w:b/>
          <w:sz w:val="18"/>
          <w:szCs w:val="14"/>
          <w:lang w:val="es-419"/>
        </w:rPr>
        <w:t>ACIÓN</w:t>
      </w:r>
      <w:r w:rsidRPr="00F7092E">
        <w:rPr>
          <w:b/>
          <w:sz w:val="18"/>
          <w:szCs w:val="14"/>
          <w:lang w:val="es-419"/>
        </w:rPr>
        <w:t xml:space="preserve"> </w:t>
      </w:r>
      <w:r w:rsidR="00D236A4" w:rsidRPr="00F7092E">
        <w:rPr>
          <w:sz w:val="14"/>
          <w:szCs w:val="14"/>
          <w:lang w:val="es-419"/>
        </w:rPr>
        <w:t xml:space="preserve">El peso unitario del </w:t>
      </w:r>
      <w:proofErr w:type="spellStart"/>
      <w:ins w:id="39" w:author="Brandi M. Julian" w:date="2020-06-18T14:32:00Z">
        <w:r w:rsidR="00F7092E" w:rsidRPr="00F7092E">
          <w:rPr>
            <w:spacing w:val="-7"/>
            <w:sz w:val="14"/>
            <w:szCs w:val="14"/>
            <w:lang w:val="es-419"/>
          </w:rPr>
          <w:t>PolyFlex</w:t>
        </w:r>
        <w:proofErr w:type="spellEnd"/>
        <w:r w:rsidR="00F7092E" w:rsidRPr="00F7092E">
          <w:rPr>
            <w:spacing w:val="-7"/>
            <w:sz w:val="14"/>
            <w:szCs w:val="14"/>
            <w:lang w:val="es-419"/>
          </w:rPr>
          <w:t xml:space="preserve"> </w:t>
        </w:r>
        <w:proofErr w:type="spellStart"/>
        <w:r w:rsidR="00F7092E" w:rsidRPr="00F7092E">
          <w:rPr>
            <w:spacing w:val="-7"/>
            <w:sz w:val="14"/>
            <w:szCs w:val="14"/>
            <w:lang w:val="es-419"/>
          </w:rPr>
          <w:t>Type</w:t>
        </w:r>
        <w:proofErr w:type="spellEnd"/>
        <w:r w:rsidR="00F7092E" w:rsidRPr="00F7092E">
          <w:rPr>
            <w:spacing w:val="-7"/>
            <w:sz w:val="14"/>
            <w:szCs w:val="14"/>
            <w:lang w:val="es-419"/>
          </w:rPr>
          <w:t xml:space="preserve"> 1 </w:t>
        </w:r>
      </w:ins>
      <w:del w:id="40" w:author="Brandi M. Julian" w:date="2020-06-18T14:32:00Z">
        <w:r w:rsidR="00D236A4" w:rsidRPr="00F7092E" w:rsidDel="00F7092E">
          <w:rPr>
            <w:sz w:val="14"/>
            <w:szCs w:val="14"/>
            <w:lang w:val="es-419"/>
          </w:rPr>
          <w:delText xml:space="preserve">PolyFlex Tipo 1 </w:delText>
        </w:r>
      </w:del>
      <w:r w:rsidR="00D236A4" w:rsidRPr="00F7092E">
        <w:rPr>
          <w:sz w:val="14"/>
          <w:szCs w:val="14"/>
          <w:lang w:val="es-419"/>
        </w:rPr>
        <w:t>de Crafco es de 10 libras por galón</w:t>
      </w:r>
      <w:r w:rsidRPr="00F7092E">
        <w:rPr>
          <w:sz w:val="14"/>
          <w:szCs w:val="14"/>
          <w:lang w:val="es-419"/>
        </w:rPr>
        <w:t xml:space="preserve"> (1.20kg/L) a </w:t>
      </w:r>
      <w:r w:rsidRPr="00F7092E">
        <w:rPr>
          <w:spacing w:val="-9"/>
          <w:sz w:val="14"/>
          <w:szCs w:val="14"/>
          <w:lang w:val="es-419"/>
        </w:rPr>
        <w:t xml:space="preserve">60°F </w:t>
      </w:r>
      <w:r w:rsidRPr="00F7092E">
        <w:rPr>
          <w:spacing w:val="-5"/>
          <w:sz w:val="14"/>
          <w:szCs w:val="14"/>
          <w:lang w:val="es-419"/>
        </w:rPr>
        <w:t xml:space="preserve">(15.5°C).   </w:t>
      </w:r>
      <w:r w:rsidR="00D236A4" w:rsidRPr="00F7092E">
        <w:rPr>
          <w:spacing w:val="-5"/>
          <w:sz w:val="14"/>
          <w:szCs w:val="14"/>
          <w:lang w:val="es-419"/>
        </w:rPr>
        <w:t>Antes de utiliz</w:t>
      </w:r>
      <w:r w:rsidR="004B359C" w:rsidRPr="00F7092E">
        <w:rPr>
          <w:spacing w:val="-5"/>
          <w:sz w:val="14"/>
          <w:szCs w:val="14"/>
          <w:lang w:val="es-419"/>
        </w:rPr>
        <w:t>a</w:t>
      </w:r>
      <w:r w:rsidR="00D236A4" w:rsidRPr="00F7092E">
        <w:rPr>
          <w:spacing w:val="-5"/>
          <w:sz w:val="14"/>
          <w:szCs w:val="14"/>
          <w:lang w:val="es-419"/>
        </w:rPr>
        <w:t>r e</w:t>
      </w:r>
      <w:r w:rsidR="004B359C" w:rsidRPr="00F7092E">
        <w:rPr>
          <w:spacing w:val="-5"/>
          <w:sz w:val="14"/>
          <w:szCs w:val="14"/>
          <w:lang w:val="es-419"/>
        </w:rPr>
        <w:t>l</w:t>
      </w:r>
      <w:r w:rsidR="00D236A4" w:rsidRPr="00F7092E">
        <w:rPr>
          <w:spacing w:val="-5"/>
          <w:sz w:val="14"/>
          <w:szCs w:val="14"/>
          <w:lang w:val="es-419"/>
        </w:rPr>
        <w:t xml:space="preserve"> usuario debe leer y seguir las Instrucciones de Instalación</w:t>
      </w:r>
      <w:r w:rsidR="00CB7374" w:rsidRPr="00F7092E">
        <w:rPr>
          <w:spacing w:val="-5"/>
          <w:sz w:val="14"/>
          <w:szCs w:val="14"/>
          <w:lang w:val="es-419"/>
        </w:rPr>
        <w:t xml:space="preserve"> para productos RoadSaver, PolyFlex</w:t>
      </w:r>
      <w:r w:rsidR="0043627B" w:rsidRPr="00F7092E">
        <w:rPr>
          <w:spacing w:val="-5"/>
          <w:sz w:val="14"/>
          <w:szCs w:val="14"/>
          <w:lang w:val="es-419"/>
        </w:rPr>
        <w:t xml:space="preserve"> y de Asfalto Ruberizado de aplicación en caliente para ve</w:t>
      </w:r>
      <w:r w:rsidR="00685D62" w:rsidRPr="00F7092E">
        <w:rPr>
          <w:spacing w:val="-5"/>
          <w:sz w:val="14"/>
          <w:szCs w:val="14"/>
          <w:lang w:val="es-419"/>
        </w:rPr>
        <w:t xml:space="preserve">rificar la selección adecuada del producto, métodos de </w:t>
      </w:r>
      <w:r w:rsidR="004B359C" w:rsidRPr="00F7092E">
        <w:rPr>
          <w:spacing w:val="-5"/>
          <w:sz w:val="14"/>
          <w:szCs w:val="14"/>
          <w:lang w:val="es-419"/>
        </w:rPr>
        <w:t>calentamiento</w:t>
      </w:r>
      <w:r w:rsidR="00685D62" w:rsidRPr="00F7092E">
        <w:rPr>
          <w:spacing w:val="-5"/>
          <w:sz w:val="14"/>
          <w:szCs w:val="14"/>
          <w:lang w:val="es-419"/>
        </w:rPr>
        <w:t>, procedimientos de preparación del pavimento, geometrías de aplicación</w:t>
      </w:r>
      <w:r w:rsidR="005042C5" w:rsidRPr="00F7092E">
        <w:rPr>
          <w:spacing w:val="-5"/>
          <w:sz w:val="14"/>
          <w:szCs w:val="14"/>
          <w:lang w:val="es-419"/>
        </w:rPr>
        <w:t>, precauciones</w:t>
      </w:r>
      <w:r w:rsidR="004B359C" w:rsidRPr="00F7092E">
        <w:rPr>
          <w:spacing w:val="-5"/>
          <w:sz w:val="14"/>
          <w:szCs w:val="14"/>
          <w:lang w:val="es-419"/>
        </w:rPr>
        <w:t xml:space="preserve"> </w:t>
      </w:r>
      <w:r w:rsidR="005042C5" w:rsidRPr="00F7092E">
        <w:rPr>
          <w:spacing w:val="-5"/>
          <w:sz w:val="14"/>
          <w:szCs w:val="14"/>
          <w:lang w:val="es-419"/>
        </w:rPr>
        <w:t>de uso y procedimientos de seguridad. Estas instrucciones se encuentran disponi</w:t>
      </w:r>
      <w:r w:rsidR="00940312" w:rsidRPr="00F7092E">
        <w:rPr>
          <w:spacing w:val="-5"/>
          <w:sz w:val="14"/>
          <w:szCs w:val="14"/>
          <w:lang w:val="es-419"/>
        </w:rPr>
        <w:t>b</w:t>
      </w:r>
      <w:r w:rsidR="005042C5" w:rsidRPr="00F7092E">
        <w:rPr>
          <w:spacing w:val="-5"/>
          <w:sz w:val="14"/>
          <w:szCs w:val="14"/>
          <w:lang w:val="es-419"/>
        </w:rPr>
        <w:t>les en cada pallet del product</w:t>
      </w:r>
      <w:r w:rsidR="00940312" w:rsidRPr="00F7092E">
        <w:rPr>
          <w:spacing w:val="-5"/>
          <w:sz w:val="14"/>
          <w:szCs w:val="14"/>
          <w:lang w:val="es-419"/>
        </w:rPr>
        <w:t>o</w:t>
      </w:r>
      <w:r w:rsidRPr="00F7092E">
        <w:rPr>
          <w:sz w:val="14"/>
          <w:szCs w:val="14"/>
          <w:lang w:val="es-419"/>
        </w:rPr>
        <w:t>.</w:t>
      </w:r>
    </w:p>
    <w:p w14:paraId="39A29E27" w14:textId="77777777" w:rsidR="00FE1C36" w:rsidRPr="00F7092E" w:rsidRDefault="00F7092E">
      <w:pPr>
        <w:pStyle w:val="BodyText"/>
        <w:spacing w:line="20" w:lineRule="exact"/>
        <w:ind w:left="266"/>
        <w:rPr>
          <w:sz w:val="2"/>
          <w:szCs w:val="14"/>
          <w:lang w:val="es-419"/>
        </w:rPr>
      </w:pPr>
      <w:r w:rsidRPr="00F7092E">
        <w:rPr>
          <w:sz w:val="2"/>
          <w:szCs w:val="14"/>
          <w:lang w:val="es-419"/>
        </w:rPr>
      </w:r>
      <w:r w:rsidRPr="00F7092E">
        <w:rPr>
          <w:sz w:val="2"/>
          <w:szCs w:val="14"/>
          <w:lang w:val="es-419"/>
        </w:rPr>
        <w:pict w14:anchorId="39A29E41">
          <v:group id="_x0000_s1027" style="width:506.9pt;height:.5pt;mso-position-horizontal-relative:char;mso-position-vertical-relative:line" coordsize="10138,10">
            <v:line id="_x0000_s1028" style="position:absolute" from="0,5" to="10138,5" strokeweight=".16917mm"/>
            <w10:anchorlock/>
          </v:group>
        </w:pict>
      </w:r>
    </w:p>
    <w:p w14:paraId="172756DF" w14:textId="7B62AFF1" w:rsidR="002B4999" w:rsidRPr="00F7092E" w:rsidRDefault="00940312" w:rsidP="002B4999">
      <w:pPr>
        <w:pStyle w:val="BodyText"/>
        <w:spacing w:before="121"/>
        <w:ind w:left="299" w:right="294"/>
        <w:jc w:val="both"/>
        <w:rPr>
          <w:sz w:val="14"/>
          <w:szCs w:val="14"/>
          <w:lang w:val="es-419"/>
        </w:rPr>
      </w:pPr>
      <w:r w:rsidRPr="00F7092E">
        <w:rPr>
          <w:b/>
          <w:sz w:val="18"/>
          <w:szCs w:val="14"/>
          <w:lang w:val="es-419"/>
        </w:rPr>
        <w:t>EMPAQUE</w:t>
      </w:r>
      <w:r w:rsidR="002B4999" w:rsidRPr="00F7092E">
        <w:rPr>
          <w:b/>
          <w:sz w:val="18"/>
          <w:szCs w:val="14"/>
          <w:lang w:val="es-419"/>
        </w:rPr>
        <w:t xml:space="preserve"> </w:t>
      </w:r>
      <w:r w:rsidR="002B4999" w:rsidRPr="00F7092E">
        <w:rPr>
          <w:sz w:val="14"/>
          <w:szCs w:val="14"/>
          <w:lang w:val="es-419"/>
        </w:rPr>
        <w:t xml:space="preserve">El </w:t>
      </w:r>
      <w:proofErr w:type="spellStart"/>
      <w:r w:rsidR="002B4999" w:rsidRPr="00F7092E">
        <w:rPr>
          <w:sz w:val="14"/>
          <w:szCs w:val="14"/>
          <w:lang w:val="es-419"/>
        </w:rPr>
        <w:t>PolyFlex</w:t>
      </w:r>
      <w:proofErr w:type="spellEnd"/>
      <w:r w:rsidR="002B4999" w:rsidRPr="00F7092E">
        <w:rPr>
          <w:sz w:val="14"/>
          <w:szCs w:val="14"/>
          <w:lang w:val="es-419"/>
        </w:rPr>
        <w:t xml:space="preserve"> Tipo 1 se proporciona tanto en cajas de cartón como en empaque fundible sin caja PLEXI-melt. Los dos tipos de empaque están etiquetados en concordancia con los requisitos de especificación de OSHA, GHS; se venden por peso neto; están apilados entrelazados en pallets de 4 entradas de 48 x 40 pulgadas (122 x102 cm); pueden ser almacenados en el exterior; y están cubiertos con una cobertura del pallet resistente al clima y dos capas de filme extensible que protegen del UV.</w:t>
      </w:r>
    </w:p>
    <w:p w14:paraId="5B3C62EE" w14:textId="7F823D5B" w:rsidR="002B4999" w:rsidRPr="00F7092E" w:rsidRDefault="002B4999" w:rsidP="002B4999">
      <w:pPr>
        <w:pStyle w:val="BodyText"/>
        <w:spacing w:before="121"/>
        <w:ind w:left="630" w:right="294"/>
        <w:jc w:val="both"/>
        <w:rPr>
          <w:sz w:val="14"/>
          <w:szCs w:val="14"/>
          <w:lang w:val="es-419"/>
        </w:rPr>
      </w:pPr>
      <w:r w:rsidRPr="00F7092E">
        <w:rPr>
          <w:b/>
          <w:bCs/>
          <w:sz w:val="14"/>
          <w:szCs w:val="14"/>
          <w:u w:val="single"/>
          <w:lang w:val="es-419"/>
        </w:rPr>
        <w:t>CAJA</w:t>
      </w:r>
      <w:r w:rsidRPr="00F7092E">
        <w:rPr>
          <w:sz w:val="14"/>
          <w:szCs w:val="14"/>
          <w:lang w:val="es-419"/>
        </w:rPr>
        <w:t xml:space="preserve"> El empaque cosiste de cajas de cartón que poseen aproximadamente 40 libras (18,1 kg) de producto con 60 cajas por pallet, las cuales pesan aproximadamente 2250 lb. (1020 kg). Las cajas contienen un filme de fácil remoción fundible y se encuentran unidas por medio de cinta sin ninguna grapa.</w:t>
      </w:r>
    </w:p>
    <w:p w14:paraId="39A29E28" w14:textId="0F9C74DE" w:rsidR="00FE1C36" w:rsidRPr="00F7092E" w:rsidRDefault="002B4999" w:rsidP="002B4999">
      <w:pPr>
        <w:pStyle w:val="BodyText"/>
        <w:spacing w:before="121"/>
        <w:ind w:left="630" w:right="294"/>
        <w:jc w:val="both"/>
        <w:rPr>
          <w:sz w:val="14"/>
          <w:szCs w:val="14"/>
          <w:lang w:val="es-419"/>
        </w:rPr>
      </w:pPr>
      <w:r w:rsidRPr="00F7092E">
        <w:rPr>
          <w:b/>
          <w:bCs/>
          <w:sz w:val="14"/>
          <w:szCs w:val="14"/>
          <w:u w:val="single"/>
          <w:lang w:val="es-419"/>
        </w:rPr>
        <w:t>PLEXI-melt</w:t>
      </w:r>
      <w:r w:rsidRPr="00F7092E">
        <w:rPr>
          <w:sz w:val="14"/>
          <w:szCs w:val="14"/>
          <w:lang w:val="es-419"/>
        </w:rPr>
        <w:t xml:space="preserve"> Consiste en bloques de producto de 30 lb. (13,6 kg) con 75 paquetes por pallet, con un peso de 2100 libras (952 kg). Para utilizar, se remueve el envoltorio del pallet, y los bloques individuales se colocan en la fusora. No existen cajas de cartón u otros componentes de cartón para abrir, vaciar, manipular o desechar. El empaque PLEXI- melt se funde rápidamente al producto sin afectar la conformación de las especificaciones.</w:t>
      </w:r>
    </w:p>
    <w:p w14:paraId="66B77576" w14:textId="77777777" w:rsidR="002B4999" w:rsidRPr="00F7092E" w:rsidRDefault="002B4999">
      <w:pPr>
        <w:pStyle w:val="BodyText"/>
        <w:spacing w:before="80"/>
        <w:ind w:left="299" w:right="294"/>
        <w:jc w:val="both"/>
        <w:rPr>
          <w:b/>
          <w:bCs/>
          <w:sz w:val="14"/>
          <w:szCs w:val="14"/>
          <w:lang w:val="es-419"/>
        </w:rPr>
      </w:pPr>
      <w:r w:rsidRPr="00F7092E">
        <w:rPr>
          <w:b/>
          <w:sz w:val="18"/>
          <w:szCs w:val="14"/>
          <w:lang w:val="es-419"/>
        </w:rPr>
        <w:t xml:space="preserve">GARANTÍA   </w:t>
      </w:r>
      <w:r w:rsidRPr="00F7092E">
        <w:rPr>
          <w:sz w:val="14"/>
          <w:szCs w:val="14"/>
          <w:lang w:val="es-419"/>
        </w:rPr>
        <w:t xml:space="preserve">CRAFCO, Inc. garantiza que los productos CRAFCO cumplen con las especificaciones aplicables ASTM, AASHTO, federales o estatales en el momento del envío. Las técnicas utilizadas para la preparación e instalación se encuentran fuera de nuestro control así también como el uso y aplicación de los productos; en consecuencia, Crafco no será responsable por productos aplicados incorrectamente o mal utilizados. Los recursos en contra de Crafco, Inc., como se ha acordado con Crafco, se encuentran limitados al reemplazo de productos que no estén conformes a las especificaciones o reembolso (completo o parcial) del precio de compra de Crafco, Inc. Todos los reclamos por el incumplimiento de esta garantía deben ser realizados tres (3) meses desde la fecha de uso o doce (12) meses </w:t>
      </w:r>
      <w:r w:rsidRPr="00F7092E">
        <w:rPr>
          <w:sz w:val="14"/>
          <w:szCs w:val="14"/>
          <w:lang w:val="es-419"/>
        </w:rPr>
        <w:lastRenderedPageBreak/>
        <w:t xml:space="preserve">desde la fecha de llegada de la entrega por Crafco, Inc., cualquiera que sea anterior. No debe haber otras garantías expresadas o implicadas. </w:t>
      </w:r>
      <w:r w:rsidRPr="00F7092E">
        <w:rPr>
          <w:b/>
          <w:bCs/>
          <w:sz w:val="14"/>
          <w:szCs w:val="14"/>
          <w:lang w:val="es-419"/>
        </w:rPr>
        <w:t xml:space="preserve">Para un desempeño óptimo, siga las recomendaciones para la instalación del producto. </w:t>
      </w:r>
      <w:bookmarkStart w:id="41" w:name="_GoBack"/>
      <w:bookmarkEnd w:id="41"/>
    </w:p>
    <w:p w14:paraId="39A29E2D" w14:textId="77777777" w:rsidR="00FE1C36" w:rsidRPr="00F7092E" w:rsidRDefault="00FE1C36">
      <w:pPr>
        <w:pStyle w:val="BodyText"/>
        <w:rPr>
          <w:b/>
          <w:sz w:val="18"/>
          <w:szCs w:val="14"/>
          <w:lang w:val="es-419"/>
        </w:rPr>
      </w:pPr>
    </w:p>
    <w:p w14:paraId="39A29E30" w14:textId="77777777" w:rsidR="00FE1C36" w:rsidRPr="00F7092E" w:rsidRDefault="002B4999">
      <w:pPr>
        <w:spacing w:before="81"/>
        <w:ind w:left="299"/>
        <w:rPr>
          <w:sz w:val="10"/>
          <w:szCs w:val="20"/>
          <w:lang w:val="es-419"/>
        </w:rPr>
      </w:pPr>
      <w:r w:rsidRPr="00F7092E">
        <w:rPr>
          <w:sz w:val="10"/>
          <w:szCs w:val="20"/>
          <w:lang w:val="es-419"/>
        </w:rPr>
        <w:t>©2016, Crafco, Inc., #A1134</w:t>
      </w:r>
    </w:p>
    <w:sectPr w:rsidR="00FE1C36" w:rsidRPr="00F7092E">
      <w:type w:val="continuous"/>
      <w:pgSz w:w="12240" w:h="15840"/>
      <w:pgMar w:top="48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065E"/>
    <w:multiLevelType w:val="hybridMultilevel"/>
    <w:tmpl w:val="E7F8BA38"/>
    <w:lvl w:ilvl="0" w:tplc="8062C41E">
      <w:numFmt w:val="bullet"/>
      <w:lvlText w:val="o"/>
      <w:lvlJc w:val="left"/>
      <w:pPr>
        <w:ind w:left="479" w:hanging="180"/>
      </w:pPr>
      <w:rPr>
        <w:rFonts w:ascii="Courier New" w:eastAsia="Courier New" w:hAnsi="Courier New" w:cs="Courier New" w:hint="default"/>
        <w:b/>
        <w:bCs/>
        <w:w w:val="100"/>
        <w:sz w:val="16"/>
        <w:szCs w:val="16"/>
      </w:rPr>
    </w:lvl>
    <w:lvl w:ilvl="1" w:tplc="2DAECBB0">
      <w:numFmt w:val="bullet"/>
      <w:lvlText w:val="•"/>
      <w:lvlJc w:val="left"/>
      <w:pPr>
        <w:ind w:left="1500" w:hanging="180"/>
      </w:pPr>
      <w:rPr>
        <w:rFonts w:hint="default"/>
      </w:rPr>
    </w:lvl>
    <w:lvl w:ilvl="2" w:tplc="D8002E42">
      <w:numFmt w:val="bullet"/>
      <w:lvlText w:val="•"/>
      <w:lvlJc w:val="left"/>
      <w:pPr>
        <w:ind w:left="2520" w:hanging="180"/>
      </w:pPr>
      <w:rPr>
        <w:rFonts w:hint="default"/>
      </w:rPr>
    </w:lvl>
    <w:lvl w:ilvl="3" w:tplc="12DA925A">
      <w:numFmt w:val="bullet"/>
      <w:lvlText w:val="•"/>
      <w:lvlJc w:val="left"/>
      <w:pPr>
        <w:ind w:left="3540" w:hanging="180"/>
      </w:pPr>
      <w:rPr>
        <w:rFonts w:hint="default"/>
      </w:rPr>
    </w:lvl>
    <w:lvl w:ilvl="4" w:tplc="15327B84">
      <w:numFmt w:val="bullet"/>
      <w:lvlText w:val="•"/>
      <w:lvlJc w:val="left"/>
      <w:pPr>
        <w:ind w:left="4560" w:hanging="180"/>
      </w:pPr>
      <w:rPr>
        <w:rFonts w:hint="default"/>
      </w:rPr>
    </w:lvl>
    <w:lvl w:ilvl="5" w:tplc="15CC9BBA">
      <w:numFmt w:val="bullet"/>
      <w:lvlText w:val="•"/>
      <w:lvlJc w:val="left"/>
      <w:pPr>
        <w:ind w:left="5580" w:hanging="180"/>
      </w:pPr>
      <w:rPr>
        <w:rFonts w:hint="default"/>
      </w:rPr>
    </w:lvl>
    <w:lvl w:ilvl="6" w:tplc="B5C6F988">
      <w:numFmt w:val="bullet"/>
      <w:lvlText w:val="•"/>
      <w:lvlJc w:val="left"/>
      <w:pPr>
        <w:ind w:left="6600" w:hanging="180"/>
      </w:pPr>
      <w:rPr>
        <w:rFonts w:hint="default"/>
      </w:rPr>
    </w:lvl>
    <w:lvl w:ilvl="7" w:tplc="9B28FB34">
      <w:numFmt w:val="bullet"/>
      <w:lvlText w:val="•"/>
      <w:lvlJc w:val="left"/>
      <w:pPr>
        <w:ind w:left="7620" w:hanging="180"/>
      </w:pPr>
      <w:rPr>
        <w:rFonts w:hint="default"/>
      </w:rPr>
    </w:lvl>
    <w:lvl w:ilvl="8" w:tplc="A12201E0">
      <w:numFmt w:val="bullet"/>
      <w:lvlText w:val="•"/>
      <w:lvlJc w:val="left"/>
      <w:pPr>
        <w:ind w:left="8640" w:hanging="18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i M. Julian">
    <w15:presenceInfo w15:providerId="AD" w15:userId="S::bjulian@crafco.com::8fbf34f9-8c88-4648-85fa-6cb5180988d2"/>
  </w15:person>
  <w15:person w15:author="Patricia E. Irrgang">
    <w15:presenceInfo w15:providerId="AD" w15:userId="S::pirrgang@crafco.com::402fad7e-2e2f-4369-bc13-cccb0595a0bb"/>
  </w15:person>
  <w15:person w15:author="Charley Grady">
    <w15:presenceInfo w15:providerId="AD" w15:userId="S::cgrady@crafco.com::99729437-6b93-437b-8308-f9c3b06e4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E1C36"/>
    <w:rsid w:val="00072FC3"/>
    <w:rsid w:val="00077A07"/>
    <w:rsid w:val="00136CB1"/>
    <w:rsid w:val="002366CA"/>
    <w:rsid w:val="00263722"/>
    <w:rsid w:val="002B4999"/>
    <w:rsid w:val="003D176E"/>
    <w:rsid w:val="003D1B66"/>
    <w:rsid w:val="00433850"/>
    <w:rsid w:val="0043627B"/>
    <w:rsid w:val="004B359C"/>
    <w:rsid w:val="005042C5"/>
    <w:rsid w:val="005104E1"/>
    <w:rsid w:val="0059150E"/>
    <w:rsid w:val="00597817"/>
    <w:rsid w:val="00685D62"/>
    <w:rsid w:val="0075171D"/>
    <w:rsid w:val="00755125"/>
    <w:rsid w:val="007C0F2A"/>
    <w:rsid w:val="00865EF5"/>
    <w:rsid w:val="00882F9D"/>
    <w:rsid w:val="008E3C28"/>
    <w:rsid w:val="00940312"/>
    <w:rsid w:val="00945D69"/>
    <w:rsid w:val="00983C7E"/>
    <w:rsid w:val="00A0142C"/>
    <w:rsid w:val="00A64122"/>
    <w:rsid w:val="00AA5D59"/>
    <w:rsid w:val="00AB51DB"/>
    <w:rsid w:val="00AE4E44"/>
    <w:rsid w:val="00B32A44"/>
    <w:rsid w:val="00B61AB7"/>
    <w:rsid w:val="00BC0D41"/>
    <w:rsid w:val="00BD41E3"/>
    <w:rsid w:val="00C73329"/>
    <w:rsid w:val="00CB7374"/>
    <w:rsid w:val="00D00868"/>
    <w:rsid w:val="00D236A4"/>
    <w:rsid w:val="00E42A9F"/>
    <w:rsid w:val="00ED1582"/>
    <w:rsid w:val="00F7092E"/>
    <w:rsid w:val="00FB5C85"/>
    <w:rsid w:val="00FD2B80"/>
    <w:rsid w:val="00FE1C36"/>
    <w:rsid w:val="00FE628A"/>
    <w:rsid w:val="00FF14E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9A29DBD"/>
  <w15:docId w15:val="{AFAE66D5-C333-470E-A0FA-6FE58237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6"/>
      <w:ind w:left="479" w:right="294" w:hanging="181"/>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E3C28"/>
    <w:rPr>
      <w:sz w:val="16"/>
      <w:szCs w:val="16"/>
    </w:rPr>
  </w:style>
  <w:style w:type="paragraph" w:styleId="CommentText">
    <w:name w:val="annotation text"/>
    <w:basedOn w:val="Normal"/>
    <w:link w:val="CommentTextChar"/>
    <w:uiPriority w:val="99"/>
    <w:semiHidden/>
    <w:unhideWhenUsed/>
    <w:rsid w:val="008E3C28"/>
    <w:rPr>
      <w:sz w:val="20"/>
      <w:szCs w:val="20"/>
    </w:rPr>
  </w:style>
  <w:style w:type="character" w:customStyle="1" w:styleId="CommentTextChar">
    <w:name w:val="Comment Text Char"/>
    <w:basedOn w:val="DefaultParagraphFont"/>
    <w:link w:val="CommentText"/>
    <w:uiPriority w:val="99"/>
    <w:semiHidden/>
    <w:rsid w:val="008E3C2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3C28"/>
    <w:rPr>
      <w:b/>
      <w:bCs/>
    </w:rPr>
  </w:style>
  <w:style w:type="character" w:customStyle="1" w:styleId="CommentSubjectChar">
    <w:name w:val="Comment Subject Char"/>
    <w:basedOn w:val="CommentTextChar"/>
    <w:link w:val="CommentSubject"/>
    <w:uiPriority w:val="99"/>
    <w:semiHidden/>
    <w:rsid w:val="008E3C28"/>
    <w:rPr>
      <w:rFonts w:ascii="Arial" w:eastAsia="Arial" w:hAnsi="Arial" w:cs="Arial"/>
      <w:b/>
      <w:bCs/>
      <w:sz w:val="20"/>
      <w:szCs w:val="20"/>
    </w:rPr>
  </w:style>
  <w:style w:type="paragraph" w:styleId="BalloonText">
    <w:name w:val="Balloon Text"/>
    <w:basedOn w:val="Normal"/>
    <w:link w:val="BalloonTextChar"/>
    <w:uiPriority w:val="99"/>
    <w:semiHidden/>
    <w:unhideWhenUsed/>
    <w:rsid w:val="008E3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FF0109B818142BBEE3457E941B29F" ma:contentTypeVersion="13" ma:contentTypeDescription="Create a new document." ma:contentTypeScope="" ma:versionID="a9fb6a78e0fcb2694e425b41d744b419">
  <xsd:schema xmlns:xsd="http://www.w3.org/2001/XMLSchema" xmlns:xs="http://www.w3.org/2001/XMLSchema" xmlns:p="http://schemas.microsoft.com/office/2006/metadata/properties" xmlns:ns3="fdc0650e-df4e-481a-917c-05b415be2886" xmlns:ns4="52e82d20-68f0-4a0b-8013-bbe38882faec" targetNamespace="http://schemas.microsoft.com/office/2006/metadata/properties" ma:root="true" ma:fieldsID="276cfbdc5af915e9be5e2affadafe280" ns3:_="" ns4:_="">
    <xsd:import namespace="fdc0650e-df4e-481a-917c-05b415be2886"/>
    <xsd:import namespace="52e82d20-68f0-4a0b-8013-bbe38882fa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650e-df4e-481a-917c-05b415be2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82d20-68f0-4a0b-8013-bbe38882fa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877E4-5184-4C00-8578-855065B90543}">
  <ds:schemaRefs>
    <ds:schemaRef ds:uri="http://schemas.microsoft.com/sharepoint/v3/contenttype/forms"/>
  </ds:schemaRefs>
</ds:datastoreItem>
</file>

<file path=customXml/itemProps2.xml><?xml version="1.0" encoding="utf-8"?>
<ds:datastoreItem xmlns:ds="http://schemas.openxmlformats.org/officeDocument/2006/customXml" ds:itemID="{63F325B6-B809-427A-8866-0F29B338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650e-df4e-481a-917c-05b415be2886"/>
    <ds:schemaRef ds:uri="52e82d20-68f0-4a0b-8013-bbe38882f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1F909-9BE7-4D21-90A5-E13168042684}">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2e82d20-68f0-4a0b-8013-bbe38882faec"/>
    <ds:schemaRef ds:uri="fdc0650e-df4e-481a-917c-05b415be288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5399</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- 34516-Crafco-Polyflex-Type1-PDS-Sept-2016</vt:lpstr>
      <vt:lpstr>Microsoft Word - 34516-Crafco-Polyflex-Type1-PDS-Sept-2016</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- 34516-Crafco-Polyflex-Type1-PDS-Sept-2016</dc:title>
  <dc:creator>CMS</dc:creator>
  <cp:lastModifiedBy>Brandi M. Julian</cp:lastModifiedBy>
  <cp:revision>2</cp:revision>
  <dcterms:created xsi:type="dcterms:W3CDTF">2020-06-18T21:33:00Z</dcterms:created>
  <dcterms:modified xsi:type="dcterms:W3CDTF">2020-06-18T21:33:00Z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PScript5.dll Version 5.2.2</vt:lpwstr>
  </property>
  <property fmtid="{D5CDD505-2E9C-101B-9397-08002B2CF9AE}" pid="4" name="LastSaved">
    <vt:filetime>2020-05-08T00:00:00Z</vt:filetime>
  </property>
  <property fmtid="{D5CDD505-2E9C-101B-9397-08002B2CF9AE}" pid="5" name="ContentTypeId">
    <vt:lpwstr>0x01010079DFF0109B818142BBEE3457E941B29F</vt:lpwstr>
  </property>
</Properties>
</file>